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B7" w:rsidRDefault="00482592" w:rsidP="00052DB7">
      <w:pPr>
        <w:spacing w:after="0" w:line="240" w:lineRule="auto"/>
        <w:jc w:val="center"/>
        <w:rPr>
          <w:rFonts w:ascii="Times New Roman" w:hAnsi="Times New Roman" w:cs="Times New Roman"/>
          <w:sz w:val="28"/>
          <w:szCs w:val="28"/>
        </w:rPr>
      </w:pPr>
      <w:r w:rsidRPr="00482592">
        <w:rPr>
          <w:rFonts w:ascii="Times New Roman" w:hAnsi="Times New Roman" w:cs="Times New Roman"/>
          <w:sz w:val="28"/>
          <w:szCs w:val="28"/>
        </w:rPr>
        <w:t xml:space="preserve">АДМИНИСТРАЦИЯ </w:t>
      </w:r>
    </w:p>
    <w:p w:rsidR="00482592" w:rsidRPr="00482592" w:rsidRDefault="00482592" w:rsidP="00052DB7">
      <w:pPr>
        <w:spacing w:after="0" w:line="240" w:lineRule="auto"/>
        <w:jc w:val="center"/>
        <w:rPr>
          <w:rFonts w:ascii="Times New Roman" w:hAnsi="Times New Roman" w:cs="Times New Roman"/>
          <w:sz w:val="28"/>
          <w:szCs w:val="28"/>
        </w:rPr>
      </w:pPr>
      <w:r w:rsidRPr="00482592">
        <w:rPr>
          <w:rFonts w:ascii="Times New Roman" w:hAnsi="Times New Roman" w:cs="Times New Roman"/>
          <w:sz w:val="28"/>
          <w:szCs w:val="28"/>
        </w:rPr>
        <w:t>КРОПАЧЕВСКОГО ГОРОДСКОГО ПОСЕЛЕНИЯ</w:t>
      </w:r>
    </w:p>
    <w:p w:rsidR="00482592" w:rsidRPr="00482592" w:rsidRDefault="00482592" w:rsidP="00052DB7">
      <w:pPr>
        <w:spacing w:after="0" w:line="240" w:lineRule="auto"/>
        <w:jc w:val="center"/>
        <w:rPr>
          <w:rFonts w:ascii="Times New Roman" w:hAnsi="Times New Roman" w:cs="Times New Roman"/>
          <w:sz w:val="28"/>
          <w:szCs w:val="28"/>
        </w:rPr>
      </w:pPr>
      <w:r w:rsidRPr="00482592">
        <w:rPr>
          <w:rFonts w:ascii="Times New Roman" w:hAnsi="Times New Roman" w:cs="Times New Roman"/>
          <w:sz w:val="28"/>
          <w:szCs w:val="28"/>
        </w:rPr>
        <w:t>АШИНСКОГО МУНИЦИПАЛЬНОГО РАЙОНА</w:t>
      </w:r>
    </w:p>
    <w:p w:rsidR="00482592" w:rsidRPr="00482592" w:rsidRDefault="00482592" w:rsidP="00052DB7">
      <w:pPr>
        <w:spacing w:after="0" w:line="240" w:lineRule="auto"/>
        <w:jc w:val="center"/>
        <w:rPr>
          <w:rFonts w:ascii="Times New Roman" w:hAnsi="Times New Roman" w:cs="Times New Roman"/>
          <w:sz w:val="28"/>
          <w:szCs w:val="28"/>
        </w:rPr>
      </w:pPr>
      <w:r w:rsidRPr="00482592">
        <w:rPr>
          <w:rFonts w:ascii="Times New Roman" w:hAnsi="Times New Roman" w:cs="Times New Roman"/>
          <w:sz w:val="28"/>
          <w:szCs w:val="28"/>
        </w:rPr>
        <w:t>ЧЕЛЯБИНСКОЙ ОБЛАСТИ</w:t>
      </w:r>
    </w:p>
    <w:p w:rsidR="00482592" w:rsidRPr="00482592" w:rsidRDefault="00482592" w:rsidP="00052DB7">
      <w:pPr>
        <w:spacing w:after="0"/>
        <w:jc w:val="center"/>
        <w:rPr>
          <w:rFonts w:ascii="Times New Roman" w:hAnsi="Times New Roman" w:cs="Times New Roman"/>
          <w:sz w:val="28"/>
          <w:szCs w:val="28"/>
        </w:rPr>
      </w:pPr>
    </w:p>
    <w:p w:rsidR="00482592" w:rsidRPr="00482592" w:rsidRDefault="00482592" w:rsidP="00482592">
      <w:pPr>
        <w:jc w:val="center"/>
        <w:rPr>
          <w:rFonts w:ascii="Times New Roman" w:hAnsi="Times New Roman" w:cs="Times New Roman"/>
          <w:sz w:val="28"/>
          <w:szCs w:val="28"/>
        </w:rPr>
      </w:pPr>
      <w:r w:rsidRPr="00482592">
        <w:rPr>
          <w:rFonts w:ascii="Times New Roman" w:hAnsi="Times New Roman" w:cs="Times New Roman"/>
          <w:sz w:val="28"/>
          <w:szCs w:val="28"/>
        </w:rPr>
        <w:t xml:space="preserve">ПОСТАНОВЛЕНИЕ </w:t>
      </w:r>
    </w:p>
    <w:p w:rsidR="00482592" w:rsidRPr="00482592" w:rsidRDefault="00482592" w:rsidP="00482592">
      <w:pPr>
        <w:rPr>
          <w:rFonts w:ascii="Times New Roman" w:hAnsi="Times New Roman" w:cs="Times New Roman"/>
        </w:rPr>
      </w:pPr>
      <w:r w:rsidRPr="00482592">
        <w:rPr>
          <w:rFonts w:ascii="Times New Roman" w:hAnsi="Times New Roman" w:cs="Times New Roman"/>
        </w:rPr>
        <w:t>_____________________________________________________________</w:t>
      </w:r>
      <w:r>
        <w:rPr>
          <w:rFonts w:ascii="Times New Roman" w:hAnsi="Times New Roman" w:cs="Times New Roman"/>
        </w:rPr>
        <w:t>________________</w:t>
      </w:r>
      <w:r w:rsidR="00851C9A">
        <w:rPr>
          <w:rFonts w:ascii="Times New Roman" w:hAnsi="Times New Roman" w:cs="Times New Roman"/>
          <w:sz w:val="26"/>
          <w:szCs w:val="26"/>
        </w:rPr>
        <w:t>от «08» июля 2022 года №71</w:t>
      </w:r>
    </w:p>
    <w:p w:rsidR="00482592" w:rsidRPr="00482592" w:rsidRDefault="00482592" w:rsidP="00E3690E">
      <w:pPr>
        <w:tabs>
          <w:tab w:val="left" w:pos="4111"/>
          <w:tab w:val="left" w:pos="4140"/>
        </w:tabs>
        <w:spacing w:line="240" w:lineRule="auto"/>
        <w:ind w:right="5214"/>
        <w:jc w:val="both"/>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 регламента по предоставлениюгосударственной услуги «Предоставление разрешения на осуществление земельных работ»</w:t>
      </w:r>
    </w:p>
    <w:p w:rsidR="00482592" w:rsidRPr="00482592" w:rsidRDefault="00482592" w:rsidP="00482592">
      <w:pPr>
        <w:jc w:val="both"/>
        <w:rPr>
          <w:rFonts w:ascii="Times New Roman" w:hAnsi="Times New Roman" w:cs="Times New Roman"/>
          <w:sz w:val="26"/>
          <w:szCs w:val="26"/>
        </w:rPr>
      </w:pPr>
    </w:p>
    <w:p w:rsidR="00482592" w:rsidRPr="00482592" w:rsidRDefault="00482592" w:rsidP="00E3690E">
      <w:pPr>
        <w:ind w:firstLine="709"/>
        <w:jc w:val="both"/>
        <w:rPr>
          <w:rFonts w:ascii="Times New Roman" w:hAnsi="Times New Roman" w:cs="Times New Roman"/>
          <w:sz w:val="26"/>
          <w:szCs w:val="26"/>
        </w:rPr>
      </w:pPr>
      <w:r w:rsidRPr="00482592">
        <w:rPr>
          <w:rFonts w:ascii="Times New Roman" w:hAnsi="Times New Roman" w:cs="Times New Roman"/>
          <w:sz w:val="26"/>
          <w:szCs w:val="26"/>
        </w:rPr>
        <w:t xml:space="preserve">В </w:t>
      </w:r>
      <w:r w:rsidR="00E3690E">
        <w:rPr>
          <w:rFonts w:ascii="Times New Roman" w:hAnsi="Times New Roman" w:cs="Times New Roman"/>
          <w:sz w:val="26"/>
          <w:szCs w:val="26"/>
        </w:rPr>
        <w:t>соответствии с Федеральным Законом РФ от 06.10.2003г. №131-ФЗ</w:t>
      </w:r>
      <w:r w:rsidR="00E650B5">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w:t>
      </w:r>
      <w:r w:rsidRPr="00482592">
        <w:rPr>
          <w:rFonts w:ascii="Times New Roman" w:hAnsi="Times New Roman" w:cs="Times New Roman"/>
          <w:sz w:val="26"/>
          <w:szCs w:val="26"/>
        </w:rPr>
        <w:t>Уставом Кропачевского городского поселения Ашинского муниципальн</w:t>
      </w:r>
      <w:r w:rsidR="00E3690E">
        <w:rPr>
          <w:rFonts w:ascii="Times New Roman" w:hAnsi="Times New Roman" w:cs="Times New Roman"/>
          <w:sz w:val="26"/>
          <w:szCs w:val="26"/>
        </w:rPr>
        <w:t xml:space="preserve">ого района Челябинской области </w:t>
      </w:r>
    </w:p>
    <w:p w:rsidR="00482592" w:rsidRPr="00482592" w:rsidRDefault="00E650B5" w:rsidP="00E650B5">
      <w:pPr>
        <w:ind w:firstLine="709"/>
        <w:jc w:val="center"/>
        <w:rPr>
          <w:rFonts w:ascii="Times New Roman" w:hAnsi="Times New Roman" w:cs="Times New Roman"/>
          <w:sz w:val="26"/>
          <w:szCs w:val="26"/>
        </w:rPr>
      </w:pPr>
      <w:r>
        <w:rPr>
          <w:rFonts w:ascii="Times New Roman" w:hAnsi="Times New Roman" w:cs="Times New Roman"/>
          <w:sz w:val="26"/>
          <w:szCs w:val="26"/>
        </w:rPr>
        <w:t>ПОСТАНОВЛЯЮ:</w:t>
      </w:r>
    </w:p>
    <w:p w:rsidR="00482592" w:rsidRPr="00482592" w:rsidRDefault="00482592" w:rsidP="00482592">
      <w:pPr>
        <w:widowControl/>
        <w:numPr>
          <w:ilvl w:val="0"/>
          <w:numId w:val="9"/>
        </w:numPr>
        <w:autoSpaceDE w:val="0"/>
        <w:autoSpaceDN w:val="0"/>
        <w:adjustRightInd w:val="0"/>
        <w:spacing w:after="0"/>
        <w:ind w:left="0" w:firstLine="709"/>
        <w:contextualSpacing/>
        <w:jc w:val="both"/>
        <w:rPr>
          <w:rFonts w:ascii="Times New Roman" w:hAnsi="Times New Roman" w:cs="Times New Roman"/>
          <w:sz w:val="26"/>
          <w:szCs w:val="26"/>
        </w:rPr>
      </w:pPr>
      <w:r w:rsidRPr="00482592">
        <w:rPr>
          <w:rFonts w:ascii="Times New Roman" w:hAnsi="Times New Roman" w:cs="Times New Roman"/>
          <w:sz w:val="26"/>
          <w:szCs w:val="26"/>
        </w:rPr>
        <w:t xml:space="preserve">Утвердить </w:t>
      </w:r>
      <w:r w:rsidR="00E3690E">
        <w:rPr>
          <w:rFonts w:ascii="Times New Roman" w:hAnsi="Times New Roman" w:cs="Times New Roman"/>
          <w:sz w:val="26"/>
          <w:szCs w:val="26"/>
        </w:rPr>
        <w:t>административный регламент по предоставлению государственной услуги «Предоставление разрешения на осуществление земельных работ»</w:t>
      </w:r>
    </w:p>
    <w:p w:rsidR="00482592" w:rsidRPr="00482592" w:rsidRDefault="00482592" w:rsidP="00482592">
      <w:pPr>
        <w:numPr>
          <w:ilvl w:val="0"/>
          <w:numId w:val="9"/>
        </w:numPr>
        <w:autoSpaceDE w:val="0"/>
        <w:autoSpaceDN w:val="0"/>
        <w:adjustRightInd w:val="0"/>
        <w:spacing w:after="0"/>
        <w:ind w:left="0" w:firstLine="765"/>
        <w:jc w:val="both"/>
        <w:rPr>
          <w:rFonts w:ascii="Times New Roman" w:hAnsi="Times New Roman" w:cs="Times New Roman"/>
          <w:sz w:val="26"/>
          <w:szCs w:val="26"/>
        </w:rPr>
      </w:pPr>
      <w:r w:rsidRPr="00482592">
        <w:rPr>
          <w:rFonts w:ascii="Times New Roman" w:hAnsi="Times New Roman" w:cs="Times New Roman"/>
          <w:sz w:val="26"/>
          <w:szCs w:val="26"/>
        </w:rPr>
        <w:t xml:space="preserve">Признать утратившим силу постановление администрации Кропачевского городского поселения от </w:t>
      </w:r>
      <w:r>
        <w:rPr>
          <w:rFonts w:ascii="Times New Roman" w:hAnsi="Times New Roman" w:cs="Times New Roman"/>
          <w:sz w:val="26"/>
          <w:szCs w:val="26"/>
        </w:rPr>
        <w:t>06июля 2018 года №62</w:t>
      </w:r>
      <w:r w:rsidRPr="00482592">
        <w:rPr>
          <w:rFonts w:ascii="Times New Roman" w:hAnsi="Times New Roman" w:cs="Times New Roman"/>
          <w:sz w:val="26"/>
          <w:szCs w:val="26"/>
        </w:rPr>
        <w:t xml:space="preserve"> «Об утверждении </w:t>
      </w:r>
      <w:r>
        <w:rPr>
          <w:rFonts w:ascii="Times New Roman" w:hAnsi="Times New Roman" w:cs="Times New Roman"/>
          <w:sz w:val="26"/>
          <w:szCs w:val="26"/>
        </w:rPr>
        <w:t>административного регламента предоставления муниципальной услуги «Выдача орденов на производство земельных работ</w:t>
      </w:r>
      <w:r w:rsidRPr="00482592">
        <w:rPr>
          <w:rFonts w:ascii="Times New Roman" w:hAnsi="Times New Roman" w:cs="Times New Roman"/>
          <w:sz w:val="26"/>
          <w:szCs w:val="26"/>
        </w:rPr>
        <w:t>».</w:t>
      </w:r>
    </w:p>
    <w:p w:rsidR="00482592" w:rsidRPr="00482592" w:rsidRDefault="00482592" w:rsidP="00482592">
      <w:pPr>
        <w:numPr>
          <w:ilvl w:val="0"/>
          <w:numId w:val="9"/>
        </w:numPr>
        <w:autoSpaceDE w:val="0"/>
        <w:autoSpaceDN w:val="0"/>
        <w:adjustRightInd w:val="0"/>
        <w:spacing w:after="0"/>
        <w:ind w:left="0" w:firstLine="709"/>
        <w:jc w:val="both"/>
        <w:rPr>
          <w:rFonts w:ascii="Times New Roman" w:hAnsi="Times New Roman" w:cs="Times New Roman"/>
          <w:sz w:val="26"/>
          <w:szCs w:val="26"/>
        </w:rPr>
      </w:pPr>
      <w:r w:rsidRPr="00482592">
        <w:rPr>
          <w:rFonts w:ascii="Times New Roman" w:hAnsi="Times New Roman" w:cs="Times New Roman"/>
          <w:sz w:val="26"/>
          <w:szCs w:val="26"/>
        </w:rPr>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№ФС77-73787 от 28.09.2018).</w:t>
      </w:r>
    </w:p>
    <w:p w:rsidR="00482592" w:rsidRPr="00482592" w:rsidRDefault="00482592" w:rsidP="00482592">
      <w:pPr>
        <w:ind w:firstLine="709"/>
        <w:jc w:val="both"/>
        <w:rPr>
          <w:rFonts w:ascii="Times New Roman" w:hAnsi="Times New Roman" w:cs="Times New Roman"/>
          <w:sz w:val="26"/>
          <w:szCs w:val="26"/>
        </w:rPr>
      </w:pPr>
      <w:r w:rsidRPr="00482592">
        <w:rPr>
          <w:rFonts w:ascii="Times New Roman" w:hAnsi="Times New Roman" w:cs="Times New Roman"/>
          <w:sz w:val="26"/>
          <w:szCs w:val="26"/>
        </w:rPr>
        <w:t>4. Контроль исполнения настоящего постановления оставляю за собой.</w:t>
      </w:r>
    </w:p>
    <w:p w:rsidR="00482592" w:rsidRPr="00482592" w:rsidRDefault="00482592" w:rsidP="00482592">
      <w:pPr>
        <w:jc w:val="both"/>
        <w:rPr>
          <w:rFonts w:ascii="Times New Roman" w:hAnsi="Times New Roman" w:cs="Times New Roman"/>
          <w:sz w:val="26"/>
          <w:szCs w:val="26"/>
        </w:rPr>
      </w:pPr>
    </w:p>
    <w:p w:rsidR="00BB77CC" w:rsidRPr="00BB77CC" w:rsidRDefault="00482592" w:rsidP="00BB77CC">
      <w:pPr>
        <w:jc w:val="both"/>
        <w:rPr>
          <w:rFonts w:ascii="Times New Roman" w:hAnsi="Times New Roman" w:cs="Times New Roman"/>
          <w:sz w:val="26"/>
          <w:szCs w:val="26"/>
        </w:rPr>
      </w:pPr>
      <w:r w:rsidRPr="00482592">
        <w:rPr>
          <w:rFonts w:ascii="Times New Roman" w:hAnsi="Times New Roman" w:cs="Times New Roman"/>
          <w:sz w:val="26"/>
          <w:szCs w:val="26"/>
        </w:rPr>
        <w:t>Глава Кропачевского городского поселения</w:t>
      </w:r>
      <w:r w:rsidRPr="00482592">
        <w:rPr>
          <w:rFonts w:ascii="Times New Roman" w:hAnsi="Times New Roman" w:cs="Times New Roman"/>
          <w:sz w:val="26"/>
          <w:szCs w:val="26"/>
        </w:rPr>
        <w:tab/>
      </w:r>
      <w:r w:rsidRPr="00482592">
        <w:rPr>
          <w:rFonts w:ascii="Times New Roman" w:hAnsi="Times New Roman" w:cs="Times New Roman"/>
          <w:sz w:val="26"/>
          <w:szCs w:val="26"/>
        </w:rPr>
        <w:tab/>
      </w:r>
      <w:r w:rsidRPr="00482592">
        <w:rPr>
          <w:rFonts w:ascii="Times New Roman" w:hAnsi="Times New Roman" w:cs="Times New Roman"/>
          <w:sz w:val="26"/>
          <w:szCs w:val="26"/>
        </w:rPr>
        <w:tab/>
      </w:r>
      <w:r w:rsidR="00BB77CC">
        <w:rPr>
          <w:rFonts w:ascii="Times New Roman" w:hAnsi="Times New Roman" w:cs="Times New Roman"/>
          <w:sz w:val="26"/>
          <w:szCs w:val="26"/>
        </w:rPr>
        <w:t xml:space="preserve">  У.Р. Зайнетдино</w:t>
      </w:r>
    </w:p>
    <w:p w:rsidR="00BB77CC" w:rsidRDefault="00BB77CC" w:rsidP="00052DB7">
      <w:pPr>
        <w:pStyle w:val="12"/>
        <w:tabs>
          <w:tab w:val="left" w:pos="480"/>
          <w:tab w:val="center" w:pos="4677"/>
        </w:tabs>
        <w:spacing w:before="240" w:after="0" w:line="240" w:lineRule="auto"/>
        <w:ind w:firstLine="0"/>
        <w:jc w:val="center"/>
        <w:rPr>
          <w:b/>
          <w:bCs/>
        </w:rPr>
      </w:pPr>
    </w:p>
    <w:p w:rsidR="004607DB" w:rsidRDefault="004607DB" w:rsidP="004607DB">
      <w:pPr>
        <w:pStyle w:val="12"/>
        <w:tabs>
          <w:tab w:val="left" w:pos="480"/>
          <w:tab w:val="center" w:pos="4677"/>
        </w:tabs>
        <w:spacing w:after="0" w:line="240" w:lineRule="auto"/>
        <w:ind w:firstLine="0"/>
        <w:rPr>
          <w:b/>
          <w:bCs/>
        </w:rPr>
      </w:pPr>
    </w:p>
    <w:p w:rsidR="004607DB" w:rsidRDefault="004607DB" w:rsidP="004607DB">
      <w:pPr>
        <w:pStyle w:val="12"/>
        <w:tabs>
          <w:tab w:val="left" w:pos="480"/>
          <w:tab w:val="center" w:pos="4677"/>
        </w:tabs>
        <w:spacing w:after="0" w:line="240" w:lineRule="auto"/>
        <w:ind w:firstLine="0"/>
        <w:rPr>
          <w:b/>
          <w:bCs/>
        </w:rPr>
      </w:pPr>
    </w:p>
    <w:p w:rsidR="00BB77CC" w:rsidRDefault="00BB77CC" w:rsidP="004607DB">
      <w:pPr>
        <w:pStyle w:val="12"/>
        <w:tabs>
          <w:tab w:val="left" w:pos="480"/>
          <w:tab w:val="center" w:pos="4677"/>
        </w:tabs>
        <w:spacing w:after="0" w:line="240" w:lineRule="auto"/>
        <w:ind w:firstLine="0"/>
        <w:jc w:val="right"/>
        <w:rPr>
          <w:bCs/>
        </w:rPr>
      </w:pPr>
      <w:r w:rsidRPr="00BB77CC">
        <w:rPr>
          <w:bCs/>
        </w:rPr>
        <w:lastRenderedPageBreak/>
        <w:t>При</w:t>
      </w:r>
      <w:r>
        <w:rPr>
          <w:bCs/>
        </w:rPr>
        <w:t>ложение</w:t>
      </w:r>
    </w:p>
    <w:p w:rsidR="00BB77CC" w:rsidRDefault="004607DB" w:rsidP="004607DB">
      <w:pPr>
        <w:pStyle w:val="12"/>
        <w:tabs>
          <w:tab w:val="left" w:pos="480"/>
          <w:tab w:val="center" w:pos="4677"/>
        </w:tabs>
        <w:spacing w:after="0" w:line="240" w:lineRule="auto"/>
        <w:ind w:firstLine="0"/>
        <w:jc w:val="right"/>
        <w:rPr>
          <w:bCs/>
        </w:rPr>
      </w:pPr>
      <w:r>
        <w:rPr>
          <w:bCs/>
        </w:rPr>
        <w:t>к</w:t>
      </w:r>
      <w:r w:rsidR="00BB77CC">
        <w:rPr>
          <w:bCs/>
        </w:rPr>
        <w:t xml:space="preserve"> Постановлению администрации</w:t>
      </w:r>
    </w:p>
    <w:p w:rsidR="00BB77CC" w:rsidRDefault="00BB77CC" w:rsidP="004607DB">
      <w:pPr>
        <w:pStyle w:val="12"/>
        <w:tabs>
          <w:tab w:val="left" w:pos="480"/>
          <w:tab w:val="center" w:pos="4677"/>
        </w:tabs>
        <w:spacing w:after="0" w:line="240" w:lineRule="auto"/>
        <w:ind w:firstLine="0"/>
        <w:jc w:val="right"/>
        <w:rPr>
          <w:bCs/>
        </w:rPr>
      </w:pPr>
      <w:r>
        <w:rPr>
          <w:bCs/>
        </w:rPr>
        <w:t>Кропачевского городского</w:t>
      </w:r>
    </w:p>
    <w:p w:rsidR="00BB77CC" w:rsidRDefault="00BB77CC" w:rsidP="004607DB">
      <w:pPr>
        <w:pStyle w:val="12"/>
        <w:tabs>
          <w:tab w:val="left" w:pos="480"/>
          <w:tab w:val="center" w:pos="4677"/>
        </w:tabs>
        <w:spacing w:after="0" w:line="240" w:lineRule="auto"/>
        <w:ind w:firstLine="0"/>
        <w:jc w:val="right"/>
        <w:rPr>
          <w:bCs/>
        </w:rPr>
      </w:pPr>
      <w:r>
        <w:rPr>
          <w:bCs/>
        </w:rPr>
        <w:t>Поселения Ашинского</w:t>
      </w:r>
    </w:p>
    <w:p w:rsidR="00BB77CC" w:rsidRDefault="00BB77CC" w:rsidP="004607DB">
      <w:pPr>
        <w:pStyle w:val="12"/>
        <w:tabs>
          <w:tab w:val="left" w:pos="480"/>
          <w:tab w:val="center" w:pos="4677"/>
        </w:tabs>
        <w:spacing w:after="0" w:line="240" w:lineRule="auto"/>
        <w:ind w:firstLine="0"/>
        <w:jc w:val="right"/>
        <w:rPr>
          <w:bCs/>
        </w:rPr>
      </w:pPr>
      <w:r>
        <w:rPr>
          <w:bCs/>
        </w:rPr>
        <w:t>Муниципального района</w:t>
      </w:r>
    </w:p>
    <w:p w:rsidR="00BB77CC" w:rsidRDefault="00BB77CC" w:rsidP="004607DB">
      <w:pPr>
        <w:pStyle w:val="12"/>
        <w:tabs>
          <w:tab w:val="left" w:pos="480"/>
          <w:tab w:val="center" w:pos="4677"/>
        </w:tabs>
        <w:spacing w:after="0" w:line="240" w:lineRule="auto"/>
        <w:ind w:firstLine="0"/>
        <w:jc w:val="right"/>
        <w:rPr>
          <w:bCs/>
        </w:rPr>
      </w:pPr>
      <w:r>
        <w:rPr>
          <w:bCs/>
        </w:rPr>
        <w:t>Челябинской области</w:t>
      </w:r>
    </w:p>
    <w:p w:rsidR="00BB77CC" w:rsidRPr="00BB77CC" w:rsidRDefault="00851C9A" w:rsidP="004607DB">
      <w:pPr>
        <w:pStyle w:val="12"/>
        <w:tabs>
          <w:tab w:val="left" w:pos="480"/>
          <w:tab w:val="center" w:pos="4677"/>
        </w:tabs>
        <w:spacing w:after="0" w:line="240" w:lineRule="auto"/>
        <w:ind w:firstLine="0"/>
        <w:jc w:val="right"/>
        <w:rPr>
          <w:bCs/>
        </w:rPr>
      </w:pPr>
      <w:r>
        <w:rPr>
          <w:bCs/>
        </w:rPr>
        <w:t>о</w:t>
      </w:r>
      <w:r w:rsidR="00BB77CC">
        <w:rPr>
          <w:bCs/>
        </w:rPr>
        <w:t xml:space="preserve">т </w:t>
      </w:r>
      <w:r>
        <w:rPr>
          <w:bCs/>
        </w:rPr>
        <w:t>08июля 2022 №71</w:t>
      </w:r>
    </w:p>
    <w:p w:rsidR="00BB77CC" w:rsidRPr="00BB77CC" w:rsidRDefault="00BB77CC" w:rsidP="00052DB7">
      <w:pPr>
        <w:pStyle w:val="12"/>
        <w:tabs>
          <w:tab w:val="left" w:pos="480"/>
          <w:tab w:val="center" w:pos="4677"/>
        </w:tabs>
        <w:spacing w:before="240" w:after="0" w:line="240" w:lineRule="auto"/>
        <w:ind w:firstLine="0"/>
        <w:jc w:val="center"/>
        <w:rPr>
          <w:bCs/>
        </w:rPr>
      </w:pPr>
    </w:p>
    <w:p w:rsidR="00E650B5" w:rsidRDefault="00B85EBC" w:rsidP="00052DB7">
      <w:pPr>
        <w:pStyle w:val="12"/>
        <w:tabs>
          <w:tab w:val="left" w:pos="480"/>
          <w:tab w:val="center" w:pos="4677"/>
        </w:tabs>
        <w:spacing w:before="240" w:after="0" w:line="240" w:lineRule="auto"/>
        <w:ind w:firstLine="0"/>
        <w:jc w:val="center"/>
        <w:rPr>
          <w:b/>
          <w:bCs/>
        </w:rPr>
      </w:pPr>
      <w:r>
        <w:rPr>
          <w:b/>
          <w:bCs/>
        </w:rPr>
        <w:t>ТИПОВОЙ АДМИНИСТРАТИВНЫЙ РЕГЛАМЕНТ</w:t>
      </w:r>
    </w:p>
    <w:p w:rsidR="00A43E79" w:rsidRPr="00E650B5" w:rsidRDefault="00B85EBC" w:rsidP="00052DB7">
      <w:pPr>
        <w:pStyle w:val="12"/>
        <w:tabs>
          <w:tab w:val="left" w:pos="480"/>
          <w:tab w:val="center" w:pos="4677"/>
        </w:tabs>
        <w:spacing w:before="240" w:after="0" w:line="240" w:lineRule="auto"/>
        <w:ind w:firstLine="0"/>
        <w:jc w:val="center"/>
        <w:rPr>
          <w:b/>
          <w:bCs/>
        </w:rPr>
      </w:pPr>
      <w:r>
        <w:rPr>
          <w:b/>
          <w:bCs/>
        </w:rPr>
        <w:t>предоставления государственной (муниципальной) услуги «Предоставление разрешения на осуществление земляных работ»</w:t>
      </w:r>
    </w:p>
    <w:p w:rsidR="00BB77CC" w:rsidRDefault="00BB77CC" w:rsidP="00BB77CC">
      <w:pPr>
        <w:pStyle w:val="25"/>
        <w:keepNext/>
        <w:keepLines/>
        <w:tabs>
          <w:tab w:val="left" w:pos="720"/>
        </w:tabs>
        <w:spacing w:after="200"/>
        <w:ind w:left="0" w:firstLine="0"/>
        <w:jc w:val="center"/>
        <w:outlineLvl w:val="0"/>
        <w:rPr>
          <w:sz w:val="24"/>
          <w:szCs w:val="24"/>
        </w:rPr>
      </w:pPr>
      <w:bookmarkStart w:id="0" w:name="bookmark38"/>
      <w:bookmarkStart w:id="1" w:name="_Toc103877679"/>
      <w:bookmarkStart w:id="2" w:name="bookmark36"/>
      <w:bookmarkStart w:id="3" w:name="_Toc103863860"/>
      <w:bookmarkStart w:id="4" w:name="bookmark39"/>
      <w:bookmarkStart w:id="5" w:name="_Toc103862198"/>
      <w:bookmarkStart w:id="6" w:name="_Toc103862233"/>
      <w:bookmarkEnd w:id="0"/>
    </w:p>
    <w:p w:rsidR="00A43E79" w:rsidRDefault="00B85EBC" w:rsidP="00BB77CC">
      <w:pPr>
        <w:pStyle w:val="25"/>
        <w:keepNext/>
        <w:keepLines/>
        <w:tabs>
          <w:tab w:val="left" w:pos="720"/>
        </w:tabs>
        <w:spacing w:after="200"/>
        <w:ind w:left="0" w:firstLine="0"/>
        <w:jc w:val="center"/>
        <w:outlineLvl w:val="0"/>
        <w:rPr>
          <w:sz w:val="24"/>
          <w:szCs w:val="24"/>
        </w:rPr>
      </w:pPr>
      <w:r>
        <w:rPr>
          <w:sz w:val="24"/>
          <w:szCs w:val="24"/>
        </w:rPr>
        <w:t>Общие положения</w:t>
      </w:r>
      <w:bookmarkEnd w:id="1"/>
      <w:bookmarkEnd w:id="2"/>
      <w:bookmarkEnd w:id="3"/>
      <w:bookmarkEnd w:id="4"/>
      <w:bookmarkEnd w:id="5"/>
      <w:bookmarkEnd w:id="6"/>
    </w:p>
    <w:p w:rsidR="00A43E79" w:rsidRPr="00E650B5" w:rsidRDefault="00B85EBC">
      <w:pPr>
        <w:pStyle w:val="33"/>
        <w:keepNext/>
        <w:keepLines/>
        <w:numPr>
          <w:ilvl w:val="0"/>
          <w:numId w:val="2"/>
        </w:numPr>
        <w:tabs>
          <w:tab w:val="left" w:pos="355"/>
        </w:tabs>
        <w:ind w:left="0" w:firstLine="709"/>
        <w:jc w:val="center"/>
        <w:rPr>
          <w:i w:val="0"/>
        </w:rPr>
      </w:pPr>
      <w:bookmarkStart w:id="7" w:name="bookmark42"/>
      <w:bookmarkStart w:id="8" w:name="_Toc103862199"/>
      <w:bookmarkStart w:id="9" w:name="_Toc103863861"/>
      <w:bookmarkStart w:id="10" w:name="_Toc103862234"/>
      <w:bookmarkStart w:id="11" w:name="_Toc103877680"/>
      <w:bookmarkStart w:id="12" w:name="bookmark40"/>
      <w:bookmarkStart w:id="13" w:name="bookmark43"/>
      <w:bookmarkEnd w:id="7"/>
      <w:r w:rsidRPr="00E650B5">
        <w:rPr>
          <w:i w:val="0"/>
        </w:rPr>
        <w:t>Предмет регулирования Административного регламента</w:t>
      </w:r>
      <w:bookmarkEnd w:id="8"/>
      <w:bookmarkEnd w:id="9"/>
      <w:bookmarkEnd w:id="10"/>
      <w:bookmarkEnd w:id="11"/>
      <w:bookmarkEnd w:id="12"/>
      <w:bookmarkEnd w:id="13"/>
    </w:p>
    <w:p w:rsidR="00A43E79" w:rsidRDefault="00B85EBC">
      <w:pPr>
        <w:pStyle w:val="12"/>
        <w:numPr>
          <w:ilvl w:val="1"/>
          <w:numId w:val="2"/>
        </w:numPr>
        <w:tabs>
          <w:tab w:val="left" w:pos="1414"/>
        </w:tabs>
        <w:ind w:left="0" w:firstLine="709"/>
        <w:jc w:val="both"/>
      </w:pPr>
      <w:bookmarkStart w:id="14" w:name="bookmark44"/>
      <w:bookmarkEnd w:id="14"/>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w:t>
      </w:r>
      <w:r>
        <w:tab/>
        <w:t>(указывается наименование муниципального образования) (далее - Администрация).</w:t>
      </w:r>
    </w:p>
    <w:p w:rsidR="00A43E79" w:rsidRDefault="00B85EBC">
      <w:pPr>
        <w:pStyle w:val="12"/>
        <w:numPr>
          <w:ilvl w:val="1"/>
          <w:numId w:val="2"/>
        </w:numPr>
        <w:tabs>
          <w:tab w:val="left" w:pos="1414"/>
        </w:tabs>
        <w:ind w:left="0" w:firstLine="709"/>
        <w:jc w:val="both"/>
      </w:pPr>
      <w:bookmarkStart w:id="15" w:name="bookmark45"/>
      <w:bookmarkEnd w:id="1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A43E79" w:rsidRDefault="00B85EBC">
      <w:pPr>
        <w:pStyle w:val="12"/>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43E79" w:rsidRDefault="00B85EBC">
      <w:pPr>
        <w:pStyle w:val="12"/>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A43E79" w:rsidRDefault="00B85EBC">
      <w:pPr>
        <w:pStyle w:val="12"/>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A43E79" w:rsidRDefault="00B85EBC">
      <w:pPr>
        <w:pStyle w:val="12"/>
        <w:numPr>
          <w:ilvl w:val="2"/>
          <w:numId w:val="2"/>
        </w:numPr>
        <w:tabs>
          <w:tab w:val="left" w:pos="1414"/>
        </w:tabs>
        <w:ind w:left="0" w:firstLine="709"/>
        <w:jc w:val="both"/>
      </w:pPr>
      <w:bookmarkStart w:id="19" w:name="bookmark49"/>
      <w:bookmarkEnd w:id="19"/>
      <w:r>
        <w:lastRenderedPageBreak/>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43E79" w:rsidRDefault="00B85EBC">
      <w:pPr>
        <w:pStyle w:val="12"/>
        <w:numPr>
          <w:ilvl w:val="2"/>
          <w:numId w:val="2"/>
        </w:numPr>
        <w:tabs>
          <w:tab w:val="left" w:pos="1414"/>
        </w:tabs>
        <w:ind w:left="0" w:firstLine="709"/>
        <w:jc w:val="both"/>
      </w:pPr>
      <w:bookmarkStart w:id="20" w:name="bookmark50"/>
      <w:bookmarkEnd w:id="20"/>
      <w:r>
        <w:t>инженерные изыскания;</w:t>
      </w:r>
    </w:p>
    <w:p w:rsidR="00A43E79" w:rsidRDefault="00B85EBC">
      <w:pPr>
        <w:pStyle w:val="12"/>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43E79" w:rsidRDefault="00B85EBC">
      <w:pPr>
        <w:pStyle w:val="12"/>
        <w:numPr>
          <w:ilvl w:val="2"/>
          <w:numId w:val="2"/>
        </w:numPr>
        <w:tabs>
          <w:tab w:val="left" w:pos="1530"/>
        </w:tabs>
        <w:ind w:left="0" w:firstLine="709"/>
        <w:jc w:val="both"/>
      </w:pPr>
      <w:bookmarkStart w:id="22" w:name="bookmark52"/>
      <w:bookmarkEnd w:id="22"/>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43E79" w:rsidRDefault="00B85EBC">
      <w:pPr>
        <w:pStyle w:val="12"/>
        <w:numPr>
          <w:ilvl w:val="2"/>
          <w:numId w:val="2"/>
        </w:numPr>
        <w:tabs>
          <w:tab w:val="left" w:pos="1414"/>
        </w:tabs>
        <w:ind w:left="0" w:firstLine="709"/>
        <w:jc w:val="both"/>
      </w:pPr>
      <w:bookmarkStart w:id="23" w:name="bookmark53"/>
      <w:bookmarkEnd w:id="23"/>
      <w:r>
        <w:t xml:space="preserve">аварийно-восстановительный ремонт, </w:t>
      </w:r>
      <w:r>
        <w:rPr>
          <w:color w:val="auto"/>
        </w:rPr>
        <w:t>в том числе</w:t>
      </w:r>
      <w:r>
        <w:t xml:space="preserve"> сетей инженерно-технического обеспечения, сооружений;</w:t>
      </w:r>
    </w:p>
    <w:p w:rsidR="00A43E79" w:rsidRDefault="00B85EBC">
      <w:pPr>
        <w:pStyle w:val="12"/>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43E79" w:rsidRDefault="00B85EBC">
      <w:pPr>
        <w:pStyle w:val="12"/>
        <w:numPr>
          <w:ilvl w:val="2"/>
          <w:numId w:val="2"/>
        </w:numPr>
        <w:tabs>
          <w:tab w:val="left" w:pos="1414"/>
        </w:tabs>
        <w:ind w:left="0" w:firstLine="709"/>
        <w:jc w:val="both"/>
      </w:pPr>
      <w:bookmarkStart w:id="25" w:name="bookmark55"/>
      <w:bookmarkEnd w:id="25"/>
      <w:r>
        <w:t>Проведение работ по сохранению объектов культурного наследия (в том числе, проведение археологических полевых работ);</w:t>
      </w:r>
    </w:p>
    <w:p w:rsidR="00A43E79" w:rsidRDefault="00B85EBC">
      <w:pPr>
        <w:pStyle w:val="12"/>
        <w:numPr>
          <w:ilvl w:val="2"/>
          <w:numId w:val="2"/>
        </w:numPr>
        <w:tabs>
          <w:tab w:val="left" w:pos="1414"/>
        </w:tabs>
        <w:ind w:left="0" w:firstLine="709"/>
        <w:jc w:val="both"/>
      </w:pPr>
      <w:bookmarkStart w:id="26" w:name="bookmark56"/>
      <w:bookmarkEnd w:id="26"/>
      <w:r>
        <w:t xml:space="preserve">благоустройство </w:t>
      </w:r>
      <w:r>
        <w:rPr>
          <w:rFonts w:ascii="Symbol" w:eastAsia="Symbol"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Symbol"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A43E79" w:rsidRDefault="00A43E79">
      <w:pPr>
        <w:pStyle w:val="12"/>
        <w:tabs>
          <w:tab w:val="left" w:pos="1414"/>
        </w:tabs>
        <w:ind w:left="709" w:firstLine="0"/>
        <w:jc w:val="both"/>
      </w:pPr>
    </w:p>
    <w:p w:rsidR="00A43E79" w:rsidRPr="00372C21" w:rsidRDefault="00B85EBC">
      <w:pPr>
        <w:pStyle w:val="33"/>
        <w:keepNext/>
        <w:keepLines/>
        <w:numPr>
          <w:ilvl w:val="0"/>
          <w:numId w:val="2"/>
        </w:numPr>
        <w:tabs>
          <w:tab w:val="left" w:pos="363"/>
        </w:tabs>
        <w:ind w:left="0" w:firstLine="709"/>
        <w:jc w:val="center"/>
        <w:rPr>
          <w:i w:val="0"/>
        </w:rPr>
      </w:pPr>
      <w:bookmarkStart w:id="27" w:name="bookmark58"/>
      <w:bookmarkStart w:id="28" w:name="bookmark59"/>
      <w:bookmarkStart w:id="29" w:name="bookmark57"/>
      <w:bookmarkStart w:id="30" w:name="bookmark62"/>
      <w:bookmarkStart w:id="31" w:name="_Toc103863862"/>
      <w:bookmarkStart w:id="32" w:name="bookmark63"/>
      <w:bookmarkStart w:id="33" w:name="bookmark60"/>
      <w:bookmarkStart w:id="34" w:name="_Toc103862200"/>
      <w:bookmarkStart w:id="35" w:name="_Toc103862235"/>
      <w:bookmarkStart w:id="36" w:name="_Toc103877681"/>
      <w:bookmarkEnd w:id="27"/>
      <w:bookmarkEnd w:id="28"/>
      <w:bookmarkEnd w:id="29"/>
      <w:bookmarkEnd w:id="30"/>
      <w:r w:rsidRPr="00372C21">
        <w:rPr>
          <w:i w:val="0"/>
        </w:rPr>
        <w:t>Лица, имеющие право на получение Муниципальной услуги</w:t>
      </w:r>
      <w:bookmarkEnd w:id="31"/>
      <w:bookmarkEnd w:id="32"/>
      <w:bookmarkEnd w:id="33"/>
      <w:bookmarkEnd w:id="34"/>
      <w:bookmarkEnd w:id="35"/>
      <w:bookmarkEnd w:id="36"/>
    </w:p>
    <w:p w:rsidR="00A43E79" w:rsidRDefault="00B85EBC">
      <w:pPr>
        <w:pStyle w:val="12"/>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A43E79" w:rsidRDefault="00B85EBC">
      <w:pPr>
        <w:pStyle w:val="12"/>
        <w:numPr>
          <w:ilvl w:val="1"/>
          <w:numId w:val="2"/>
        </w:numPr>
        <w:tabs>
          <w:tab w:val="left" w:pos="1276"/>
        </w:tabs>
        <w:ind w:left="0" w:firstLine="709"/>
        <w:jc w:val="both"/>
      </w:pPr>
      <w:r>
        <w:t xml:space="preserve">С заявлением вправе обратиться представитель заявителя, действующий в </w:t>
      </w:r>
      <w:r>
        <w:lastRenderedPageBreak/>
        <w:t>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
    <w:p w:rsidR="00A43E79" w:rsidRDefault="00A43E79">
      <w:pPr>
        <w:pStyle w:val="12"/>
        <w:tabs>
          <w:tab w:val="left" w:pos="1276"/>
        </w:tabs>
        <w:ind w:firstLine="709"/>
        <w:jc w:val="both"/>
      </w:pPr>
    </w:p>
    <w:p w:rsidR="00A43E79" w:rsidRPr="00372C21" w:rsidRDefault="00B85EBC">
      <w:pPr>
        <w:pStyle w:val="33"/>
        <w:keepNext/>
        <w:keepLines/>
        <w:numPr>
          <w:ilvl w:val="0"/>
          <w:numId w:val="2"/>
        </w:numPr>
        <w:tabs>
          <w:tab w:val="left" w:pos="1078"/>
        </w:tabs>
        <w:ind w:left="0" w:firstLine="709"/>
        <w:jc w:val="both"/>
        <w:rPr>
          <w:i w:val="0"/>
        </w:rPr>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rsidRPr="00372C21">
        <w:rPr>
          <w:i w:val="0"/>
        </w:rPr>
        <w:t>Требования к порядку информирования о предоставлении Муниципальной услуги</w:t>
      </w:r>
      <w:bookmarkEnd w:id="41"/>
      <w:bookmarkEnd w:id="42"/>
      <w:bookmarkEnd w:id="43"/>
      <w:bookmarkEnd w:id="44"/>
      <w:bookmarkEnd w:id="45"/>
      <w:bookmarkEnd w:id="46"/>
    </w:p>
    <w:p w:rsidR="00A43E79" w:rsidRDefault="00B85EBC">
      <w:pPr>
        <w:pStyle w:val="12"/>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372C21" w:rsidRPr="00372C21" w:rsidRDefault="00B85EBC" w:rsidP="00372C21">
      <w:pPr>
        <w:tabs>
          <w:tab w:val="left" w:pos="900"/>
        </w:tabs>
        <w:jc w:val="both"/>
        <w:rPr>
          <w:rFonts w:ascii="Times New Roman" w:hAnsi="Times New Roman" w:cs="Times New Roman"/>
          <w:spacing w:val="-3"/>
        </w:rPr>
      </w:pPr>
      <w:bookmarkStart w:id="48" w:name="bookmark75"/>
      <w:bookmarkEnd w:id="48"/>
      <w:r w:rsidRPr="00372C21">
        <w:rPr>
          <w:rFonts w:ascii="Times New Roman" w:hAnsi="Times New Roman" w:cs="Times New Roman"/>
        </w:rPr>
        <w:t>На официальном сайте Администрации (</w:t>
      </w:r>
      <w:r w:rsidR="00372C21" w:rsidRPr="00372C21">
        <w:rPr>
          <w:rFonts w:ascii="Times New Roman" w:hAnsi="Times New Roman" w:cs="Times New Roman"/>
        </w:rPr>
        <w:t>www. kropachevo.ru).</w:t>
      </w:r>
    </w:p>
    <w:p w:rsidR="00A43E79" w:rsidRDefault="00B85EBC">
      <w:pPr>
        <w:pStyle w:val="12"/>
        <w:numPr>
          <w:ilvl w:val="1"/>
          <w:numId w:val="2"/>
        </w:numPr>
        <w:tabs>
          <w:tab w:val="left" w:pos="1361"/>
        </w:tabs>
        <w:ind w:left="0" w:firstLine="709"/>
        <w:jc w:val="both"/>
      </w:pPr>
      <w:r>
        <w:t>) в информационно-коммуникационной сети «Интернет» (далее - сеть Интернет), ЕПГУ</w:t>
      </w:r>
      <w:r>
        <w:rPr>
          <w:rFonts w:ascii="Symbol" w:eastAsia="Symbol"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r>
          <w:rPr>
            <w:u w:val="single"/>
          </w:rPr>
          <w:t>www.gosuslugi.ru</w:t>
        </w:r>
      </w:hyperlink>
      <w:r>
        <w:rPr>
          <w:u w:val="single"/>
        </w:rPr>
        <w:t xml:space="preserve"> (далее </w:t>
      </w:r>
      <w:r>
        <w:rPr>
          <w:rFonts w:ascii="Symbol" w:eastAsia="Symbol" w:hAnsi="Symbol" w:cs="Symbol"/>
          <w:u w:val="single"/>
        </w:rPr>
        <w:t></w:t>
      </w:r>
      <w:r>
        <w:rPr>
          <w:u w:val="single"/>
        </w:rPr>
        <w:t xml:space="preserve"> ЕПГУ) </w:t>
      </w:r>
      <w:r>
        <w:t>обязательному размещению подлежит следующая справочная информация:</w:t>
      </w:r>
    </w:p>
    <w:p w:rsidR="00A43E79" w:rsidRDefault="00B85EBC">
      <w:pPr>
        <w:pStyle w:val="12"/>
        <w:ind w:firstLine="709"/>
        <w:jc w:val="both"/>
      </w:pPr>
      <w:r>
        <w:rPr>
          <w:rFonts w:ascii="Symbol" w:eastAsia="Symbol"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A43E79" w:rsidRDefault="00B85EBC">
      <w:pPr>
        <w:pStyle w:val="12"/>
        <w:ind w:firstLine="709"/>
        <w:jc w:val="both"/>
      </w:pPr>
      <w:r>
        <w:rPr>
          <w:rFonts w:ascii="Symbol" w:eastAsia="Symbol"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A43E79" w:rsidRDefault="00B85EBC">
      <w:pPr>
        <w:pStyle w:val="12"/>
        <w:ind w:firstLine="709"/>
        <w:jc w:val="both"/>
      </w:pPr>
      <w:r>
        <w:rPr>
          <w:rFonts w:ascii="Symbol" w:eastAsia="Symbol"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A43E79" w:rsidRDefault="00B85EBC">
      <w:pPr>
        <w:pStyle w:val="12"/>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A43E79" w:rsidRDefault="00B85EBC">
      <w:pPr>
        <w:pStyle w:val="12"/>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A43E79" w:rsidRDefault="00B85EBC">
      <w:pPr>
        <w:pStyle w:val="12"/>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43E79" w:rsidRDefault="00B85EBC">
      <w:pPr>
        <w:pStyle w:val="12"/>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A43E79" w:rsidRDefault="00B85EBC">
      <w:pPr>
        <w:pStyle w:val="12"/>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43E79" w:rsidRDefault="00B85EBC">
      <w:pPr>
        <w:pStyle w:val="12"/>
        <w:tabs>
          <w:tab w:val="left" w:pos="1112"/>
        </w:tabs>
        <w:ind w:firstLine="709"/>
        <w:jc w:val="both"/>
      </w:pPr>
      <w:bookmarkStart w:id="55" w:name="bookmark82"/>
      <w:r>
        <w:t>д</w:t>
      </w:r>
      <w:bookmarkEnd w:id="55"/>
      <w:r>
        <w:t>)</w:t>
      </w:r>
      <w:r>
        <w:tab/>
        <w:t>посредством телефонной и факсимильной связи;</w:t>
      </w:r>
    </w:p>
    <w:p w:rsidR="00A43E79" w:rsidRDefault="00B85EBC">
      <w:pPr>
        <w:pStyle w:val="12"/>
        <w:tabs>
          <w:tab w:val="left" w:pos="1098"/>
        </w:tabs>
        <w:ind w:firstLine="709"/>
        <w:jc w:val="both"/>
      </w:pPr>
      <w:bookmarkStart w:id="56" w:name="bookmark83"/>
      <w:r>
        <w:t>е</w:t>
      </w:r>
      <w:bookmarkEnd w:id="56"/>
      <w:r>
        <w:t>)</w:t>
      </w:r>
      <w:r>
        <w:tab/>
        <w:t xml:space="preserve">посредством ответов на письменные и устные обращения Заявителей по </w:t>
      </w:r>
      <w:r>
        <w:lastRenderedPageBreak/>
        <w:t>вопросу предоставления Муниципальной услуги.</w:t>
      </w:r>
    </w:p>
    <w:p w:rsidR="00A43E79" w:rsidRDefault="00B85EBC">
      <w:pPr>
        <w:pStyle w:val="12"/>
        <w:numPr>
          <w:ilvl w:val="1"/>
          <w:numId w:val="2"/>
        </w:numPr>
        <w:tabs>
          <w:tab w:val="left" w:pos="1242"/>
        </w:tabs>
        <w:ind w:left="0" w:firstLine="709"/>
        <w:jc w:val="both"/>
      </w:pPr>
      <w:bookmarkStart w:id="57" w:name="bookmark84"/>
      <w:bookmarkEnd w:id="57"/>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43E79" w:rsidRDefault="00B85EBC">
      <w:pPr>
        <w:pStyle w:val="12"/>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3E79" w:rsidRDefault="00B85EBC">
      <w:pPr>
        <w:pStyle w:val="12"/>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A43E79" w:rsidRDefault="00B85EBC">
      <w:pPr>
        <w:pStyle w:val="12"/>
        <w:tabs>
          <w:tab w:val="left" w:pos="1107"/>
        </w:tabs>
        <w:ind w:firstLine="709"/>
        <w:jc w:val="both"/>
      </w:pPr>
      <w:bookmarkStart w:id="60" w:name="bookmark87"/>
      <w:r>
        <w:t>в</w:t>
      </w:r>
      <w:bookmarkEnd w:id="60"/>
      <w:r>
        <w:t>)</w:t>
      </w:r>
      <w:r>
        <w:tab/>
        <w:t>срок предоставления Муниципальной услуги;</w:t>
      </w:r>
    </w:p>
    <w:p w:rsidR="00A43E79" w:rsidRDefault="00B85EBC">
      <w:pPr>
        <w:pStyle w:val="12"/>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3E79" w:rsidRDefault="00B85EBC">
      <w:pPr>
        <w:pStyle w:val="12"/>
        <w:tabs>
          <w:tab w:val="left" w:pos="1102"/>
        </w:tabs>
        <w:ind w:firstLine="709"/>
        <w:jc w:val="both"/>
      </w:pPr>
      <w:bookmarkStart w:id="62" w:name="bookmark89"/>
      <w:r>
        <w:t>д</w:t>
      </w:r>
      <w:bookmarkEnd w:id="62"/>
      <w:r>
        <w:t>)</w:t>
      </w:r>
      <w:r>
        <w:tab/>
        <w:t>исчерпывающий перечень оснований для приостановления или отказа в предоставлении Муниципальной услуги;</w:t>
      </w:r>
    </w:p>
    <w:p w:rsidR="00A43E79" w:rsidRDefault="00B85EBC">
      <w:pPr>
        <w:pStyle w:val="12"/>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43E79" w:rsidRDefault="00B85EBC">
      <w:pPr>
        <w:pStyle w:val="12"/>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A43E79" w:rsidRDefault="00B85EBC">
      <w:pPr>
        <w:pStyle w:val="12"/>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A43E79" w:rsidRDefault="00B85EBC">
      <w:pPr>
        <w:pStyle w:val="12"/>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A43E79" w:rsidRDefault="00B85EBC">
      <w:pPr>
        <w:pStyle w:val="12"/>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A43E79" w:rsidRDefault="00B85EBC">
      <w:pPr>
        <w:pStyle w:val="12"/>
        <w:tabs>
          <w:tab w:val="left" w:pos="1102"/>
        </w:tabs>
        <w:ind w:firstLine="709"/>
        <w:jc w:val="both"/>
      </w:pPr>
      <w:bookmarkStart w:id="68" w:name="bookmark95"/>
      <w:r>
        <w:t>б</w:t>
      </w:r>
      <w:bookmarkEnd w:id="6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A43E79" w:rsidRDefault="00B85EBC">
      <w:pPr>
        <w:pStyle w:val="12"/>
        <w:tabs>
          <w:tab w:val="left" w:pos="1107"/>
        </w:tabs>
        <w:ind w:firstLine="709"/>
        <w:jc w:val="both"/>
      </w:pPr>
      <w:bookmarkStart w:id="69" w:name="bookmark96"/>
      <w:r>
        <w:t>в</w:t>
      </w:r>
      <w:bookmarkEnd w:id="69"/>
      <w:r>
        <w:t>)</w:t>
      </w:r>
      <w:r>
        <w:tab/>
        <w:t>режим работы Администрации;</w:t>
      </w:r>
    </w:p>
    <w:p w:rsidR="00A43E79" w:rsidRDefault="00B85EBC">
      <w:pPr>
        <w:pStyle w:val="12"/>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A43E79" w:rsidRDefault="00B85EBC">
      <w:pPr>
        <w:pStyle w:val="12"/>
        <w:tabs>
          <w:tab w:val="left" w:pos="1098"/>
        </w:tabs>
        <w:ind w:firstLine="709"/>
        <w:jc w:val="both"/>
      </w:pPr>
      <w:bookmarkStart w:id="71" w:name="bookmark98"/>
      <w:r>
        <w:t>д</w:t>
      </w:r>
      <w:bookmarkEnd w:id="7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A43E79" w:rsidRDefault="00B85EBC">
      <w:pPr>
        <w:pStyle w:val="12"/>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A43E79" w:rsidRDefault="00B85EBC">
      <w:pPr>
        <w:pStyle w:val="12"/>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A43E79" w:rsidRDefault="00B85EBC">
      <w:pPr>
        <w:pStyle w:val="12"/>
        <w:tabs>
          <w:tab w:val="left" w:pos="1155"/>
        </w:tabs>
        <w:ind w:firstLine="709"/>
        <w:jc w:val="both"/>
      </w:pPr>
      <w:bookmarkStart w:id="74" w:name="bookmark101"/>
      <w:r>
        <w:lastRenderedPageBreak/>
        <w:t>з</w:t>
      </w:r>
      <w:bookmarkEnd w:id="74"/>
      <w:r>
        <w:t>)</w:t>
      </w:r>
      <w:r>
        <w:tab/>
        <w:t>порядок и способы предварительной записи на получение Муниципальной услуги;</w:t>
      </w:r>
    </w:p>
    <w:p w:rsidR="00A43E79" w:rsidRDefault="00B85EBC">
      <w:pPr>
        <w:pStyle w:val="12"/>
        <w:tabs>
          <w:tab w:val="left" w:pos="1112"/>
        </w:tabs>
        <w:ind w:firstLine="709"/>
        <w:jc w:val="both"/>
      </w:pPr>
      <w:bookmarkStart w:id="75" w:name="bookmark102"/>
      <w:r>
        <w:t>и</w:t>
      </w:r>
      <w:bookmarkEnd w:id="75"/>
      <w:r>
        <w:t>)</w:t>
      </w:r>
      <w:r>
        <w:tab/>
        <w:t>текст Административного регламента с приложениями;</w:t>
      </w:r>
    </w:p>
    <w:p w:rsidR="00A43E79" w:rsidRDefault="00B85EBC">
      <w:pPr>
        <w:pStyle w:val="12"/>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A43E79" w:rsidRDefault="00B85EBC">
      <w:pPr>
        <w:pStyle w:val="12"/>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A43E79" w:rsidRDefault="00B85EBC">
      <w:pPr>
        <w:pStyle w:val="12"/>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43E79" w:rsidRDefault="00B85EBC">
      <w:pPr>
        <w:pStyle w:val="12"/>
        <w:numPr>
          <w:ilvl w:val="1"/>
          <w:numId w:val="2"/>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43E79" w:rsidRDefault="00B85EBC">
      <w:pPr>
        <w:pStyle w:val="12"/>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43E79" w:rsidRDefault="00B85EBC">
      <w:pPr>
        <w:pStyle w:val="12"/>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A43E79" w:rsidRDefault="00B85EBC">
      <w:pPr>
        <w:pStyle w:val="12"/>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A43E79" w:rsidRDefault="00B85EBC">
      <w:pPr>
        <w:pStyle w:val="12"/>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43E79" w:rsidRDefault="00B85EBC">
      <w:pPr>
        <w:pStyle w:val="12"/>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43E79" w:rsidRDefault="00B85EBC">
      <w:pPr>
        <w:pStyle w:val="12"/>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A43E79" w:rsidRDefault="00B85EBC">
      <w:pPr>
        <w:pStyle w:val="12"/>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43E79" w:rsidRDefault="00B85EBC">
      <w:pPr>
        <w:pStyle w:val="12"/>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A43E79" w:rsidRDefault="00B85EBC">
      <w:pPr>
        <w:pStyle w:val="12"/>
        <w:tabs>
          <w:tab w:val="left" w:pos="1098"/>
        </w:tabs>
        <w:ind w:firstLine="709"/>
        <w:jc w:val="both"/>
      </w:pPr>
      <w:bookmarkStart w:id="84" w:name="bookmark111"/>
      <w:r>
        <w:t>г</w:t>
      </w:r>
      <w:bookmarkEnd w:id="84"/>
      <w:r>
        <w:t>)</w:t>
      </w:r>
      <w:r>
        <w:tab/>
        <w:t>о сроках предоставления Муниципальной услуги;</w:t>
      </w:r>
    </w:p>
    <w:p w:rsidR="00A43E79" w:rsidRDefault="00B85EBC">
      <w:pPr>
        <w:pStyle w:val="12"/>
        <w:tabs>
          <w:tab w:val="left" w:pos="1112"/>
        </w:tabs>
        <w:ind w:firstLine="709"/>
        <w:jc w:val="both"/>
      </w:pPr>
      <w:bookmarkStart w:id="85" w:name="bookmark112"/>
      <w:r>
        <w:t>д</w:t>
      </w:r>
      <w:bookmarkEnd w:id="85"/>
      <w:r>
        <w:t>)</w:t>
      </w:r>
      <w:r>
        <w:tab/>
        <w:t>об основаниях для приостановления Муниципальной услуги;</w:t>
      </w:r>
    </w:p>
    <w:p w:rsidR="00A43E79" w:rsidRDefault="00B85EBC">
      <w:pPr>
        <w:pStyle w:val="12"/>
        <w:tabs>
          <w:tab w:val="left" w:pos="1155"/>
        </w:tabs>
        <w:ind w:firstLine="709"/>
        <w:jc w:val="both"/>
      </w:pPr>
      <w:bookmarkStart w:id="86" w:name="bookmark113"/>
      <w:r>
        <w:rPr>
          <w:shd w:val="clear" w:color="auto" w:fill="FFFFFF"/>
        </w:rPr>
        <w:lastRenderedPageBreak/>
        <w:t>ж</w:t>
      </w:r>
      <w:bookmarkEnd w:id="86"/>
      <w:r>
        <w:rPr>
          <w:shd w:val="clear" w:color="auto" w:fill="FFFFFF"/>
        </w:rPr>
        <w:t>)</w:t>
      </w:r>
      <w:r>
        <w:tab/>
        <w:t>об основаниях для отказа в предоставлении Муниципальной услуги;</w:t>
      </w:r>
    </w:p>
    <w:p w:rsidR="00A43E79" w:rsidRDefault="00B85EBC">
      <w:pPr>
        <w:pStyle w:val="12"/>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A43E79" w:rsidRDefault="00B85EBC">
      <w:pPr>
        <w:pStyle w:val="12"/>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A43E79" w:rsidRDefault="00B85EBC">
      <w:pPr>
        <w:pStyle w:val="12"/>
        <w:numPr>
          <w:ilvl w:val="1"/>
          <w:numId w:val="2"/>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A43E79" w:rsidRDefault="00B85EBC">
      <w:pPr>
        <w:pStyle w:val="12"/>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43E79" w:rsidRDefault="00B85EBC">
      <w:pPr>
        <w:pStyle w:val="12"/>
        <w:numPr>
          <w:ilvl w:val="1"/>
          <w:numId w:val="2"/>
        </w:numPr>
        <w:tabs>
          <w:tab w:val="left" w:pos="1371"/>
        </w:tabs>
        <w:ind w:left="0" w:firstLine="709"/>
        <w:jc w:val="both"/>
      </w:pPr>
      <w:bookmarkStart w:id="90" w:name="bookmark117"/>
      <w:bookmarkEnd w:id="90"/>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A43E79" w:rsidRDefault="00B85EBC">
      <w:pPr>
        <w:pStyle w:val="12"/>
        <w:numPr>
          <w:ilvl w:val="1"/>
          <w:numId w:val="2"/>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
    <w:p w:rsidR="00A43E79" w:rsidRDefault="00B85EBC">
      <w:pPr>
        <w:pStyle w:val="12"/>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A43E79" w:rsidRDefault="00B85EBC">
      <w:pPr>
        <w:ind w:firstLine="709"/>
        <w:rPr>
          <w:rFonts w:ascii="Times New Roman" w:eastAsia="Times New Roman" w:hAnsi="Times New Roman" w:cs="Times New Roman"/>
        </w:rPr>
      </w:pPr>
      <w:r>
        <w:br w:type="page"/>
      </w:r>
    </w:p>
    <w:p w:rsidR="00A43E79" w:rsidRDefault="00B85EBC">
      <w:pPr>
        <w:pStyle w:val="25"/>
        <w:keepNext/>
        <w:keepLines/>
        <w:numPr>
          <w:ilvl w:val="0"/>
          <w:numId w:val="1"/>
        </w:numPr>
        <w:tabs>
          <w:tab w:val="left" w:pos="720"/>
        </w:tabs>
        <w:ind w:firstLine="709"/>
        <w:jc w:val="center"/>
        <w:outlineLvl w:val="0"/>
        <w:rPr>
          <w:sz w:val="24"/>
          <w:szCs w:val="24"/>
        </w:rPr>
      </w:pPr>
      <w:bookmarkStart w:id="93" w:name="bookmark122"/>
      <w:bookmarkStart w:id="94" w:name="_Toc103877683"/>
      <w:bookmarkStart w:id="95" w:name="bookmark120"/>
      <w:bookmarkStart w:id="96" w:name="bookmark123"/>
      <w:bookmarkStart w:id="97" w:name="_Toc103862202"/>
      <w:bookmarkStart w:id="98" w:name="_Toc103862237"/>
      <w:bookmarkStart w:id="99" w:name="_Toc103863864"/>
      <w:bookmarkEnd w:id="93"/>
      <w:r>
        <w:rPr>
          <w:sz w:val="24"/>
          <w:szCs w:val="24"/>
        </w:rPr>
        <w:lastRenderedPageBreak/>
        <w:t>Стандарт предоставления Муниципальной услуги</w:t>
      </w:r>
      <w:bookmarkEnd w:id="94"/>
      <w:bookmarkEnd w:id="95"/>
      <w:bookmarkEnd w:id="96"/>
      <w:bookmarkEnd w:id="97"/>
      <w:bookmarkEnd w:id="98"/>
      <w:bookmarkEnd w:id="99"/>
    </w:p>
    <w:p w:rsidR="00A43E79" w:rsidRPr="00E650B5" w:rsidRDefault="00B85EBC">
      <w:pPr>
        <w:pStyle w:val="33"/>
        <w:keepNext/>
        <w:keepLines/>
        <w:numPr>
          <w:ilvl w:val="0"/>
          <w:numId w:val="2"/>
        </w:numPr>
        <w:tabs>
          <w:tab w:val="left" w:pos="360"/>
        </w:tabs>
        <w:spacing w:after="220"/>
        <w:ind w:left="0" w:firstLine="709"/>
        <w:jc w:val="center"/>
        <w:rPr>
          <w:i w:val="0"/>
        </w:rPr>
      </w:pPr>
      <w:bookmarkStart w:id="100" w:name="bookmark126"/>
      <w:bookmarkStart w:id="101" w:name="_Toc103877684"/>
      <w:bookmarkStart w:id="102" w:name="_Toc103863865"/>
      <w:bookmarkStart w:id="103" w:name="_Toc103862238"/>
      <w:bookmarkStart w:id="104" w:name="_Toc103862203"/>
      <w:bookmarkStart w:id="105" w:name="bookmark127"/>
      <w:bookmarkStart w:id="106" w:name="bookmark124"/>
      <w:bookmarkEnd w:id="100"/>
      <w:r w:rsidRPr="00E650B5">
        <w:rPr>
          <w:i w:val="0"/>
        </w:rPr>
        <w:t>Наименование Муниципальной услуги</w:t>
      </w:r>
      <w:bookmarkEnd w:id="101"/>
      <w:bookmarkEnd w:id="102"/>
      <w:bookmarkEnd w:id="103"/>
      <w:bookmarkEnd w:id="104"/>
      <w:bookmarkEnd w:id="105"/>
      <w:bookmarkEnd w:id="106"/>
    </w:p>
    <w:p w:rsidR="00A43E79" w:rsidRDefault="00B85EBC">
      <w:pPr>
        <w:pStyle w:val="12"/>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i/>
          <w:iCs/>
        </w:rPr>
        <w:t>».</w:t>
      </w:r>
    </w:p>
    <w:p w:rsidR="00A43E79" w:rsidRPr="00E650B5" w:rsidRDefault="00B85EBC">
      <w:pPr>
        <w:pStyle w:val="33"/>
        <w:keepNext/>
        <w:keepLines/>
        <w:numPr>
          <w:ilvl w:val="0"/>
          <w:numId w:val="2"/>
        </w:numPr>
        <w:tabs>
          <w:tab w:val="left" w:pos="353"/>
        </w:tabs>
        <w:spacing w:after="0"/>
        <w:ind w:left="0" w:firstLine="709"/>
        <w:contextualSpacing/>
        <w:jc w:val="center"/>
        <w:rPr>
          <w:i w:val="0"/>
        </w:rPr>
      </w:pPr>
      <w:bookmarkStart w:id="108" w:name="bookmark131"/>
      <w:bookmarkStart w:id="109" w:name="_Toc103877685"/>
      <w:bookmarkStart w:id="110" w:name="bookmark129"/>
      <w:bookmarkStart w:id="111" w:name="bookmark132"/>
      <w:bookmarkStart w:id="112" w:name="_Toc103862239"/>
      <w:bookmarkStart w:id="113" w:name="_Toc103862204"/>
      <w:bookmarkStart w:id="114" w:name="_Toc103863866"/>
      <w:bookmarkEnd w:id="108"/>
      <w:r w:rsidRPr="00E650B5">
        <w:rPr>
          <w:i w:val="0"/>
        </w:rPr>
        <w:t>Наименование органа, предоставляющего Муниципальную услугу</w:t>
      </w:r>
      <w:bookmarkEnd w:id="109"/>
      <w:bookmarkEnd w:id="110"/>
      <w:bookmarkEnd w:id="111"/>
      <w:bookmarkEnd w:id="112"/>
      <w:bookmarkEnd w:id="113"/>
      <w:bookmarkEnd w:id="114"/>
    </w:p>
    <w:p w:rsidR="00A43E79" w:rsidRPr="00E650B5" w:rsidRDefault="00A43E79">
      <w:pPr>
        <w:pStyle w:val="33"/>
        <w:keepNext/>
        <w:keepLines/>
        <w:tabs>
          <w:tab w:val="left" w:pos="353"/>
        </w:tabs>
        <w:spacing w:after="0"/>
        <w:ind w:left="709"/>
        <w:contextualSpacing/>
        <w:rPr>
          <w:i w:val="0"/>
        </w:rPr>
      </w:pPr>
    </w:p>
    <w:p w:rsidR="00A43E79" w:rsidRPr="00E650B5" w:rsidRDefault="00B85EBC">
      <w:pPr>
        <w:pStyle w:val="12"/>
        <w:numPr>
          <w:ilvl w:val="1"/>
          <w:numId w:val="2"/>
        </w:numPr>
        <w:tabs>
          <w:tab w:val="left" w:pos="1233"/>
        </w:tabs>
        <w:ind w:left="0" w:firstLine="709"/>
        <w:contextualSpacing/>
        <w:jc w:val="both"/>
        <w:rPr>
          <w:color w:val="auto"/>
        </w:rPr>
      </w:pPr>
      <w:bookmarkStart w:id="115" w:name="bookmark133"/>
      <w:bookmarkEnd w:id="115"/>
      <w:r>
        <w:t xml:space="preserve">Органом, ответственным за предоставление Муниципальной услуги, является орган местного самоуправления </w:t>
      </w:r>
      <w:r w:rsidRPr="00E650B5">
        <w:rPr>
          <w:iCs/>
          <w:color w:val="auto"/>
        </w:rPr>
        <w:t>Администрация Кропачевского городского поселения.</w:t>
      </w:r>
    </w:p>
    <w:p w:rsidR="00A43E79" w:rsidRDefault="00B85EBC">
      <w:pPr>
        <w:pStyle w:val="12"/>
        <w:numPr>
          <w:ilvl w:val="1"/>
          <w:numId w:val="2"/>
        </w:numPr>
        <w:tabs>
          <w:tab w:val="left" w:pos="1233"/>
        </w:tabs>
        <w:ind w:left="0" w:firstLine="709"/>
        <w:jc w:val="both"/>
      </w:pPr>
      <w:bookmarkStart w:id="116" w:name="bookmark134"/>
      <w:bookmarkEnd w:id="116"/>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t>.</w:t>
        </w:r>
      </w:ins>
    </w:p>
    <w:p w:rsidR="00A43E79" w:rsidRDefault="00B85EBC">
      <w:pPr>
        <w:pStyle w:val="12"/>
        <w:numPr>
          <w:ilvl w:val="1"/>
          <w:numId w:val="2"/>
        </w:numPr>
        <w:tabs>
          <w:tab w:val="left" w:pos="1233"/>
        </w:tabs>
        <w:ind w:left="0" w:firstLine="709"/>
        <w:jc w:val="both"/>
      </w:pPr>
      <w:bookmarkStart w:id="118" w:name="bookmark135"/>
      <w:bookmarkEnd w:id="118"/>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A43E79" w:rsidRDefault="00B85EBC">
      <w:pPr>
        <w:pStyle w:val="12"/>
        <w:numPr>
          <w:ilvl w:val="1"/>
          <w:numId w:val="2"/>
        </w:numPr>
        <w:tabs>
          <w:tab w:val="left" w:pos="1233"/>
        </w:tabs>
        <w:ind w:left="0" w:firstLine="709"/>
        <w:jc w:val="both"/>
      </w:pPr>
      <w:bookmarkStart w:id="119" w:name="bookmark138"/>
      <w:bookmarkStart w:id="120" w:name="bookmark136"/>
      <w:bookmarkStart w:id="121" w:name="bookmark137"/>
      <w:bookmarkEnd w:id="119"/>
      <w:bookmarkEnd w:id="120"/>
      <w:bookmarkEnd w:id="121"/>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Symbol"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A43E79" w:rsidRDefault="00B85EBC">
      <w:pPr>
        <w:pStyle w:val="12"/>
        <w:numPr>
          <w:ilvl w:val="1"/>
          <w:numId w:val="2"/>
        </w:numPr>
        <w:tabs>
          <w:tab w:val="left" w:pos="1236"/>
        </w:tabs>
        <w:ind w:left="0" w:firstLine="709"/>
      </w:pPr>
      <w:bookmarkStart w:id="122" w:name="bookmark139"/>
      <w:bookmarkEnd w:id="122"/>
      <w:r>
        <w:t>В целях предоставления Муниципальной услуги Администрация взаимодействует с:</w:t>
      </w:r>
    </w:p>
    <w:p w:rsidR="00A43E79" w:rsidRDefault="00B85EBC">
      <w:pPr>
        <w:pStyle w:val="12"/>
        <w:numPr>
          <w:ilvl w:val="2"/>
          <w:numId w:val="2"/>
        </w:numPr>
        <w:tabs>
          <w:tab w:val="left" w:pos="1414"/>
        </w:tabs>
        <w:ind w:left="0" w:firstLine="709"/>
        <w:jc w:val="both"/>
      </w:pPr>
      <w:bookmarkStart w:id="123" w:name="bookmark140"/>
      <w:bookmarkEnd w:id="123"/>
      <w:r>
        <w:t>Федеральной службы государственной регистрации, кадастра и картографии;</w:t>
      </w:r>
    </w:p>
    <w:p w:rsidR="00A43E79" w:rsidRDefault="00B85EBC">
      <w:pPr>
        <w:pStyle w:val="12"/>
        <w:numPr>
          <w:ilvl w:val="2"/>
          <w:numId w:val="2"/>
        </w:numPr>
        <w:tabs>
          <w:tab w:val="left" w:pos="1404"/>
        </w:tabs>
        <w:ind w:left="0" w:firstLine="709"/>
        <w:jc w:val="both"/>
      </w:pPr>
      <w:bookmarkStart w:id="124" w:name="bookmark141"/>
      <w:bookmarkEnd w:id="124"/>
      <w:r>
        <w:t>Федеральной налоговой службы;</w:t>
      </w:r>
    </w:p>
    <w:p w:rsidR="00A43E79" w:rsidRDefault="00B85EBC">
      <w:pPr>
        <w:pStyle w:val="12"/>
        <w:numPr>
          <w:ilvl w:val="2"/>
          <w:numId w:val="2"/>
        </w:numPr>
        <w:tabs>
          <w:tab w:val="left" w:pos="1404"/>
        </w:tabs>
        <w:ind w:left="0" w:firstLine="709"/>
        <w:jc w:val="both"/>
      </w:pPr>
      <w:r>
        <w:t>Министерством культуры Российской Федерации</w:t>
      </w:r>
    </w:p>
    <w:p w:rsidR="00A43E79" w:rsidRDefault="00B85EBC">
      <w:pPr>
        <w:pStyle w:val="12"/>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A43E79" w:rsidRDefault="00B85EBC">
      <w:pPr>
        <w:pStyle w:val="12"/>
        <w:numPr>
          <w:ilvl w:val="2"/>
          <w:numId w:val="2"/>
        </w:numPr>
        <w:tabs>
          <w:tab w:val="left" w:pos="1404"/>
        </w:tabs>
        <w:ind w:left="0" w:firstLine="709"/>
        <w:jc w:val="both"/>
      </w:pPr>
      <w:r>
        <w:t>Министерством внутренних дел Российской Федерации</w:t>
      </w:r>
    </w:p>
    <w:p w:rsidR="00A43E79" w:rsidRDefault="00B85EBC">
      <w:pPr>
        <w:pStyle w:val="12"/>
        <w:numPr>
          <w:ilvl w:val="2"/>
          <w:numId w:val="2"/>
        </w:numPr>
        <w:tabs>
          <w:tab w:val="left" w:pos="1404"/>
        </w:tabs>
        <w:ind w:left="0" w:firstLine="709"/>
        <w:jc w:val="both"/>
      </w:pPr>
      <w:r>
        <w:t>Государственной инспекцией безопасности дорожного движения</w:t>
      </w:r>
    </w:p>
    <w:p w:rsidR="00A43E79" w:rsidRDefault="00A43E79">
      <w:pPr>
        <w:pStyle w:val="12"/>
        <w:numPr>
          <w:ilvl w:val="2"/>
          <w:numId w:val="2"/>
        </w:numPr>
        <w:tabs>
          <w:tab w:val="left" w:pos="1404"/>
        </w:tabs>
        <w:ind w:left="0" w:firstLine="709"/>
        <w:jc w:val="both"/>
      </w:pPr>
    </w:p>
    <w:p w:rsidR="00A43E79" w:rsidRDefault="00B85EBC">
      <w:pPr>
        <w:pStyle w:val="12"/>
        <w:numPr>
          <w:ilvl w:val="2"/>
          <w:numId w:val="2"/>
        </w:numPr>
        <w:tabs>
          <w:tab w:val="left" w:pos="1418"/>
        </w:tabs>
        <w:spacing w:after="500"/>
        <w:ind w:left="0" w:firstLine="709"/>
      </w:pPr>
      <w:bookmarkStart w:id="125" w:name="bookmark142"/>
      <w:bookmarkStart w:id="126" w:name="bookmark145"/>
      <w:bookmarkStart w:id="127" w:name="bookmark143"/>
      <w:bookmarkEnd w:id="125"/>
      <w:bookmarkEnd w:id="126"/>
      <w:bookmarkEnd w:id="127"/>
      <w:r>
        <w:t>Администрациями муниципальных образований.</w:t>
      </w:r>
    </w:p>
    <w:p w:rsidR="00A43E79" w:rsidRPr="00E650B5" w:rsidRDefault="00B85EBC">
      <w:pPr>
        <w:pStyle w:val="33"/>
        <w:keepNext/>
        <w:keepLines/>
        <w:numPr>
          <w:ilvl w:val="0"/>
          <w:numId w:val="2"/>
        </w:numPr>
        <w:tabs>
          <w:tab w:val="left" w:pos="353"/>
        </w:tabs>
        <w:ind w:left="0" w:firstLine="709"/>
        <w:jc w:val="center"/>
        <w:rPr>
          <w:i w:val="0"/>
        </w:rPr>
      </w:pPr>
      <w:bookmarkStart w:id="128" w:name="bookmark148"/>
      <w:bookmarkStart w:id="129" w:name="bookmark149"/>
      <w:bookmarkStart w:id="130" w:name="_Toc103877686"/>
      <w:bookmarkStart w:id="131" w:name="_Toc103862205"/>
      <w:bookmarkStart w:id="132" w:name="_Toc103862240"/>
      <w:bookmarkStart w:id="133" w:name="_Toc103863867"/>
      <w:bookmarkStart w:id="134" w:name="bookmark146"/>
      <w:bookmarkEnd w:id="128"/>
      <w:r w:rsidRPr="00E650B5">
        <w:rPr>
          <w:i w:val="0"/>
        </w:rPr>
        <w:lastRenderedPageBreak/>
        <w:t>Результат предоставления Муниципальной услуги</w:t>
      </w:r>
      <w:bookmarkEnd w:id="129"/>
      <w:bookmarkEnd w:id="130"/>
      <w:bookmarkEnd w:id="131"/>
      <w:bookmarkEnd w:id="132"/>
      <w:bookmarkEnd w:id="133"/>
      <w:bookmarkEnd w:id="134"/>
    </w:p>
    <w:p w:rsidR="00A43E79" w:rsidRDefault="00B85EBC">
      <w:pPr>
        <w:pStyle w:val="12"/>
        <w:numPr>
          <w:ilvl w:val="1"/>
          <w:numId w:val="2"/>
        </w:numPr>
        <w:tabs>
          <w:tab w:val="left" w:pos="1387"/>
        </w:tabs>
        <w:ind w:left="0" w:firstLine="709"/>
        <w:jc w:val="both"/>
      </w:pPr>
      <w:bookmarkStart w:id="135" w:name="bookmark150"/>
      <w:bookmarkEnd w:id="135"/>
      <w:r>
        <w:t>Заявитель обращается в Администрацию с Заявлением о предоставлении Муниципальной услуги в случаях, указанных в разделе 1.4 с целью:</w:t>
      </w:r>
    </w:p>
    <w:p w:rsidR="00A43E79" w:rsidRDefault="00B85EBC">
      <w:pPr>
        <w:pStyle w:val="12"/>
        <w:numPr>
          <w:ilvl w:val="2"/>
          <w:numId w:val="2"/>
        </w:numPr>
        <w:tabs>
          <w:tab w:val="left" w:pos="1423"/>
        </w:tabs>
        <w:ind w:left="0" w:firstLine="709"/>
        <w:jc w:val="both"/>
      </w:pPr>
      <w:bookmarkStart w:id="136" w:name="bookmark155"/>
      <w:bookmarkStart w:id="137" w:name="bookmark151"/>
      <w:bookmarkEnd w:id="136"/>
      <w:bookmarkEnd w:id="137"/>
      <w:r>
        <w:t>Получения разрешения на производство земляных работ на территории Кропачевского городского поселения;</w:t>
      </w:r>
    </w:p>
    <w:p w:rsidR="00B85EBC" w:rsidRDefault="00B85EBC" w:rsidP="00B85EBC">
      <w:pPr>
        <w:pStyle w:val="12"/>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Кропачевского городского поселения.Продления разрешения на право производства земляных работ на территории Кропачевского городского поселения </w:t>
      </w:r>
    </w:p>
    <w:p w:rsidR="00A43E79" w:rsidRDefault="00B85EBC" w:rsidP="00B85EBC">
      <w:pPr>
        <w:pStyle w:val="12"/>
        <w:numPr>
          <w:ilvl w:val="2"/>
          <w:numId w:val="2"/>
        </w:numPr>
        <w:tabs>
          <w:tab w:val="left" w:pos="1423"/>
        </w:tabs>
        <w:ind w:left="0" w:firstLine="709"/>
        <w:jc w:val="both"/>
      </w:pPr>
      <w:r>
        <w:t>Закрытия разрешения на право производства земляных работ на территории на территории Кропачевского городского поселения</w:t>
      </w:r>
      <w:ins w:id="138" w:author="Bogomolova, Olga" w:date="2022-05-06T09:39:00Z">
        <w:r w:rsidRPr="00B85EBC">
          <w:rPr>
            <w:i/>
            <w:iCs/>
          </w:rPr>
          <w:t>.</w:t>
        </w:r>
      </w:ins>
      <w:del w:id="139" w:author="Bogomolova, Olga" w:date="2022-05-06T09:39:00Z">
        <w:r w:rsidRPr="00B85EBC">
          <w:rPr>
            <w:i/>
            <w:iCs/>
          </w:rPr>
          <w:delText>;</w:delText>
        </w:r>
      </w:del>
    </w:p>
    <w:p w:rsidR="00A43E79" w:rsidRDefault="00B85EBC">
      <w:pPr>
        <w:pStyle w:val="12"/>
        <w:numPr>
          <w:ilvl w:val="1"/>
          <w:numId w:val="2"/>
        </w:numPr>
        <w:tabs>
          <w:tab w:val="left" w:pos="1226"/>
        </w:tabs>
        <w:ind w:left="0" w:firstLine="709"/>
        <w:jc w:val="both"/>
      </w:pPr>
      <w:bookmarkStart w:id="140" w:name="bookmark156"/>
      <w:bookmarkStart w:id="141" w:name="bookmark157"/>
      <w:bookmarkEnd w:id="140"/>
      <w:bookmarkEnd w:id="141"/>
      <w:r>
        <w:t>Результатом предоставления Муниципальной услуги в зависимости от основания для обращения является:</w:t>
      </w:r>
    </w:p>
    <w:p w:rsidR="00A43E79" w:rsidRDefault="00B85EBC">
      <w:pPr>
        <w:pStyle w:val="12"/>
        <w:numPr>
          <w:ilvl w:val="2"/>
          <w:numId w:val="2"/>
        </w:numPr>
        <w:tabs>
          <w:tab w:val="left" w:pos="1418"/>
        </w:tabs>
        <w:ind w:left="0" w:firstLine="709"/>
        <w:jc w:val="both"/>
      </w:pPr>
      <w:bookmarkStart w:id="142" w:name="bookmark158"/>
      <w:bookmarkEnd w:id="142"/>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A43E79" w:rsidRDefault="00B85EBC">
      <w:pPr>
        <w:pStyle w:val="12"/>
        <w:numPr>
          <w:ilvl w:val="2"/>
          <w:numId w:val="2"/>
        </w:numPr>
        <w:tabs>
          <w:tab w:val="left" w:pos="1413"/>
        </w:tabs>
        <w:ind w:left="0" w:firstLine="709"/>
        <w:jc w:val="both"/>
      </w:pPr>
      <w:bookmarkStart w:id="143" w:name="bookmark159"/>
      <w:bookmarkEnd w:id="143"/>
      <w:r>
        <w:rPr>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A43E79" w:rsidRDefault="00B85EBC">
      <w:pPr>
        <w:pStyle w:val="12"/>
        <w:numPr>
          <w:ilvl w:val="2"/>
          <w:numId w:val="2"/>
        </w:numPr>
        <w:tabs>
          <w:tab w:val="left" w:pos="1408"/>
        </w:tabs>
        <w:ind w:left="0" w:firstLine="709"/>
        <w:jc w:val="both"/>
      </w:pPr>
      <w:bookmarkStart w:id="144" w:name="bookmark160"/>
      <w:bookmarkEnd w:id="144"/>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5" w:name="bookmark161"/>
      <w:bookmarkEnd w:id="145"/>
      <w:r>
        <w:t xml:space="preserve">,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A43E79" w:rsidRDefault="00B85EBC">
      <w:pPr>
        <w:pStyle w:val="12"/>
        <w:numPr>
          <w:ilvl w:val="1"/>
          <w:numId w:val="2"/>
        </w:numPr>
        <w:tabs>
          <w:tab w:val="left" w:pos="1418"/>
        </w:tabs>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Symbol"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Symbol" w:hAnsi="Symbol" w:cs="Symbol"/>
        </w:rPr>
        <w:t></w:t>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w:t>
      </w:r>
      <w:r>
        <w:lastRenderedPageBreak/>
        <w:t xml:space="preserve">услуги в любом МФЦ </w:t>
      </w:r>
      <w:r>
        <w:rPr>
          <w:rFonts w:ascii="Symbol" w:eastAsia="Symbol" w:hAnsi="Symbol" w:cs="Symbol"/>
        </w:rPr>
        <w:t></w:t>
      </w:r>
      <w:r>
        <w:t xml:space="preserve"> многофункциональном центре предоставления государственных и муниципальных услуг (далее</w:t>
      </w:r>
      <w:r>
        <w:rPr>
          <w:rFonts w:ascii="Symbol" w:eastAsia="Symbol" w:hAnsi="Symbol" w:cs="Symbol"/>
        </w:rPr>
        <w:t></w:t>
      </w:r>
      <w:r>
        <w:t xml:space="preserve"> МФЦ) на территории в форме распечатанного экземпляра электронного документа на бумажном носителе.</w:t>
      </w:r>
    </w:p>
    <w:p w:rsidR="00A43E79" w:rsidRDefault="00A43E79">
      <w:pPr>
        <w:pStyle w:val="12"/>
        <w:tabs>
          <w:tab w:val="left" w:pos="1231"/>
        </w:tabs>
        <w:spacing w:after="120"/>
        <w:ind w:firstLine="709"/>
        <w:jc w:val="both"/>
      </w:pPr>
      <w:bookmarkStart w:id="146" w:name="bookmark162"/>
      <w:bookmarkEnd w:id="146"/>
    </w:p>
    <w:p w:rsidR="00A43E79" w:rsidRPr="00E650B5" w:rsidRDefault="00B85EBC">
      <w:pPr>
        <w:pStyle w:val="33"/>
        <w:keepNext/>
        <w:keepLines/>
        <w:numPr>
          <w:ilvl w:val="0"/>
          <w:numId w:val="2"/>
        </w:numPr>
        <w:tabs>
          <w:tab w:val="left" w:pos="372"/>
          <w:tab w:val="left" w:pos="1257"/>
        </w:tabs>
        <w:ind w:left="357" w:hanging="357"/>
        <w:contextualSpacing/>
        <w:jc w:val="center"/>
        <w:rPr>
          <w:i w:val="0"/>
        </w:rPr>
      </w:pPr>
      <w:bookmarkStart w:id="147" w:name="bookmark165"/>
      <w:bookmarkStart w:id="148" w:name="_Toc103877687"/>
      <w:bookmarkStart w:id="149" w:name="_Toc103863868"/>
      <w:bookmarkStart w:id="150" w:name="_Toc103862206"/>
      <w:bookmarkStart w:id="151" w:name="_Toc103862241"/>
      <w:bookmarkEnd w:id="147"/>
      <w:r w:rsidRPr="00E650B5">
        <w:rPr>
          <w:i w:val="0"/>
        </w:rPr>
        <w:t>Порядок приема и регистрации заявления о предоставлении услуги</w:t>
      </w:r>
      <w:bookmarkEnd w:id="148"/>
      <w:bookmarkEnd w:id="149"/>
      <w:bookmarkEnd w:id="150"/>
      <w:bookmarkEnd w:id="151"/>
    </w:p>
    <w:p w:rsidR="00A43E79" w:rsidRDefault="00B85EBC">
      <w:pPr>
        <w:pStyle w:val="33"/>
        <w:keepNext/>
        <w:keepLines/>
        <w:numPr>
          <w:ilvl w:val="2"/>
          <w:numId w:val="2"/>
        </w:numPr>
        <w:tabs>
          <w:tab w:val="left" w:pos="372"/>
          <w:tab w:val="left" w:pos="567"/>
        </w:tabs>
        <w:ind w:left="0" w:firstLine="709"/>
        <w:contextualSpacing/>
        <w:jc w:val="both"/>
        <w:outlineLvl w:val="9"/>
      </w:pPr>
      <w:bookmarkStart w:id="152" w:name="_Toc103862242"/>
      <w:bookmarkStart w:id="153" w:name="_Toc103862207"/>
      <w:bookmarkStart w:id="154" w:name="_Toc103863869"/>
      <w:r>
        <w:rPr>
          <w:b w:val="0"/>
          <w:i w:val="0"/>
        </w:rPr>
        <w:t>Регистрация заявления, представленного заявителем (представителем заявителя) в целях, указанных в пунктах 6.1.1, 6.1.3, 6.1.4 в Администрацию осуществляется непозднее одного рабочего дня, следующего за днем его поступления.</w:t>
      </w:r>
      <w:bookmarkEnd w:id="152"/>
      <w:bookmarkEnd w:id="153"/>
      <w:bookmarkEnd w:id="154"/>
    </w:p>
    <w:p w:rsidR="00A43E79" w:rsidRDefault="00B85EBC">
      <w:pPr>
        <w:pStyle w:val="33"/>
        <w:keepNext/>
        <w:keepLines/>
        <w:numPr>
          <w:ilvl w:val="2"/>
          <w:numId w:val="2"/>
        </w:numPr>
        <w:tabs>
          <w:tab w:val="left" w:pos="372"/>
          <w:tab w:val="left" w:pos="567"/>
        </w:tabs>
        <w:ind w:left="0" w:firstLine="709"/>
        <w:contextualSpacing/>
        <w:jc w:val="both"/>
        <w:outlineLvl w:val="9"/>
      </w:pPr>
      <w:bookmarkStart w:id="155" w:name="_Toc103863870"/>
      <w:bookmarkStart w:id="156" w:name="_Toc103862243"/>
      <w:bookmarkStart w:id="157" w:name="_Toc103862208"/>
      <w:r>
        <w:rPr>
          <w:b w:val="0"/>
          <w:i w:val="0"/>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5"/>
      <w:bookmarkEnd w:id="156"/>
      <w:bookmarkEnd w:id="157"/>
    </w:p>
    <w:p w:rsidR="00A43E79" w:rsidRDefault="00B85EBC">
      <w:pPr>
        <w:pStyle w:val="33"/>
        <w:keepNext/>
        <w:keepLines/>
        <w:numPr>
          <w:ilvl w:val="2"/>
          <w:numId w:val="2"/>
        </w:numPr>
        <w:tabs>
          <w:tab w:val="left" w:pos="372"/>
          <w:tab w:val="left" w:pos="567"/>
        </w:tabs>
        <w:ind w:left="0" w:firstLine="709"/>
        <w:contextualSpacing/>
        <w:jc w:val="both"/>
        <w:outlineLvl w:val="9"/>
      </w:pPr>
      <w:bookmarkStart w:id="158" w:name="_Toc103862209"/>
      <w:bookmarkStart w:id="159" w:name="_Toc103863871"/>
      <w:bookmarkStart w:id="160" w:name="_Toc103862244"/>
      <w:r>
        <w:rPr>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8"/>
      <w:bookmarkEnd w:id="159"/>
      <w:bookmarkEnd w:id="160"/>
    </w:p>
    <w:p w:rsidR="00A43E79" w:rsidRDefault="00A43E79">
      <w:pPr>
        <w:pStyle w:val="12"/>
        <w:tabs>
          <w:tab w:val="left" w:pos="1257"/>
        </w:tabs>
        <w:ind w:firstLine="709"/>
        <w:jc w:val="both"/>
      </w:pPr>
    </w:p>
    <w:p w:rsidR="00A43E79" w:rsidRPr="00E650B5" w:rsidRDefault="00B85EBC">
      <w:pPr>
        <w:pStyle w:val="33"/>
        <w:keepNext/>
        <w:keepLines/>
        <w:numPr>
          <w:ilvl w:val="0"/>
          <w:numId w:val="2"/>
        </w:numPr>
        <w:tabs>
          <w:tab w:val="left" w:pos="372"/>
        </w:tabs>
        <w:ind w:left="0" w:firstLine="709"/>
        <w:jc w:val="center"/>
        <w:rPr>
          <w:i w:val="0"/>
        </w:rPr>
      </w:pPr>
      <w:bookmarkStart w:id="161" w:name="bookmark168"/>
      <w:bookmarkStart w:id="162" w:name="bookmark171"/>
      <w:bookmarkStart w:id="163" w:name="_Toc103863872"/>
      <w:bookmarkStart w:id="164" w:name="_Toc103877688"/>
      <w:bookmarkStart w:id="165" w:name="bookmark172"/>
      <w:bookmarkStart w:id="166" w:name="_Toc103862210"/>
      <w:bookmarkStart w:id="167" w:name="_Toc103862245"/>
      <w:bookmarkStart w:id="168" w:name="bookmark169"/>
      <w:bookmarkEnd w:id="161"/>
      <w:bookmarkEnd w:id="162"/>
      <w:r w:rsidRPr="00E650B5">
        <w:rPr>
          <w:i w:val="0"/>
        </w:rPr>
        <w:t>Срок предоставления Муниципальной услуги</w:t>
      </w:r>
      <w:bookmarkEnd w:id="163"/>
      <w:bookmarkEnd w:id="164"/>
      <w:bookmarkEnd w:id="165"/>
      <w:bookmarkEnd w:id="166"/>
      <w:bookmarkEnd w:id="167"/>
      <w:bookmarkEnd w:id="168"/>
    </w:p>
    <w:p w:rsidR="00A43E79" w:rsidRDefault="00B85EBC">
      <w:pPr>
        <w:pStyle w:val="12"/>
        <w:numPr>
          <w:ilvl w:val="1"/>
          <w:numId w:val="2"/>
        </w:numPr>
        <w:tabs>
          <w:tab w:val="left" w:pos="1257"/>
        </w:tabs>
        <w:ind w:left="0" w:firstLine="709"/>
      </w:pPr>
      <w:bookmarkStart w:id="169" w:name="bookmark173"/>
      <w:bookmarkEnd w:id="169"/>
      <w:r>
        <w:t>Срок предоставления Муниципальной услуги:</w:t>
      </w:r>
    </w:p>
    <w:p w:rsidR="00A43E79" w:rsidRDefault="00B85EBC">
      <w:pPr>
        <w:pStyle w:val="12"/>
        <w:numPr>
          <w:ilvl w:val="2"/>
          <w:numId w:val="2"/>
        </w:numPr>
        <w:tabs>
          <w:tab w:val="left" w:pos="1391"/>
        </w:tabs>
        <w:ind w:left="0" w:firstLine="709"/>
        <w:jc w:val="both"/>
      </w:pPr>
      <w:bookmarkStart w:id="170" w:name="bookmark174"/>
      <w:bookmarkEnd w:id="170"/>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A43E79" w:rsidRDefault="00B85EBC">
      <w:pPr>
        <w:pStyle w:val="12"/>
        <w:numPr>
          <w:ilvl w:val="2"/>
          <w:numId w:val="2"/>
        </w:numPr>
        <w:tabs>
          <w:tab w:val="left" w:pos="1395"/>
        </w:tabs>
        <w:ind w:left="0" w:firstLine="709"/>
        <w:jc w:val="both"/>
      </w:pPr>
      <w:bookmarkStart w:id="171" w:name="bookmark175"/>
      <w:bookmarkEnd w:id="171"/>
      <w:r>
        <w:t xml:space="preserve">по основанию, указанному в пункте 6.1.2 настоящего Административного регламента, составляет не более </w:t>
      </w:r>
      <w:r>
        <w:rPr>
          <w:color w:val="auto"/>
        </w:rPr>
        <w:t xml:space="preserve">3 </w:t>
      </w:r>
      <w:r>
        <w:t>рабочих дней со дня регистрации Заявления в Администрации;</w:t>
      </w:r>
      <w:bookmarkStart w:id="172" w:name="bookmark176"/>
      <w:bookmarkEnd w:id="172"/>
    </w:p>
    <w:p w:rsidR="00A43E79" w:rsidRDefault="00B85EBC">
      <w:pPr>
        <w:pStyle w:val="12"/>
        <w:numPr>
          <w:ilvl w:val="2"/>
          <w:numId w:val="2"/>
        </w:numPr>
        <w:tabs>
          <w:tab w:val="left" w:pos="1386"/>
        </w:tabs>
        <w:ind w:left="0" w:firstLine="709"/>
        <w:jc w:val="both"/>
      </w:pPr>
      <w:bookmarkStart w:id="173" w:name="bookmark177"/>
      <w:bookmarkEnd w:id="173"/>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A43E79" w:rsidRDefault="00B85EBC">
      <w:pPr>
        <w:pStyle w:val="12"/>
        <w:numPr>
          <w:ilvl w:val="1"/>
          <w:numId w:val="2"/>
        </w:numPr>
        <w:tabs>
          <w:tab w:val="left" w:pos="1257"/>
        </w:tabs>
        <w:ind w:left="0" w:firstLine="709"/>
        <w:jc w:val="both"/>
      </w:pPr>
      <w:bookmarkStart w:id="174" w:name="bookmark179"/>
      <w:bookmarkStart w:id="175" w:name="bookmark178"/>
      <w:bookmarkEnd w:id="174"/>
      <w:bookmarkEnd w:id="175"/>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A43E79" w:rsidRDefault="00B85EBC">
      <w:pPr>
        <w:pStyle w:val="12"/>
        <w:numPr>
          <w:ilvl w:val="1"/>
          <w:numId w:val="2"/>
        </w:numPr>
        <w:tabs>
          <w:tab w:val="left" w:pos="1257"/>
        </w:tabs>
        <w:ind w:left="0" w:firstLine="709"/>
        <w:jc w:val="both"/>
      </w:pPr>
      <w:bookmarkStart w:id="176" w:name="bookmark180"/>
      <w:bookmarkStart w:id="177" w:name="bookmark181"/>
      <w:bookmarkEnd w:id="176"/>
      <w:bookmarkEnd w:id="177"/>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43E79" w:rsidRDefault="00B85EBC">
      <w:pPr>
        <w:pStyle w:val="12"/>
        <w:numPr>
          <w:ilvl w:val="2"/>
          <w:numId w:val="2"/>
        </w:numPr>
        <w:tabs>
          <w:tab w:val="left" w:pos="1386"/>
        </w:tabs>
        <w:ind w:left="0" w:firstLine="709"/>
        <w:jc w:val="both"/>
      </w:pPr>
      <w:bookmarkStart w:id="178" w:name="bookmark182"/>
      <w:bookmarkEnd w:id="178"/>
      <w:r>
        <w:t xml:space="preserve">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w:t>
      </w:r>
      <w:r>
        <w:lastRenderedPageBreak/>
        <w:t>право производства аварийно-восстановительных работ не продлевается.</w:t>
      </w:r>
    </w:p>
    <w:p w:rsidR="00A43E79" w:rsidRDefault="00B85EBC">
      <w:pPr>
        <w:pStyle w:val="12"/>
        <w:numPr>
          <w:ilvl w:val="1"/>
          <w:numId w:val="2"/>
        </w:numPr>
        <w:tabs>
          <w:tab w:val="left" w:pos="1257"/>
        </w:tabs>
        <w:ind w:left="0" w:firstLine="709"/>
        <w:contextualSpacing/>
        <w:jc w:val="both"/>
      </w:pPr>
      <w:bookmarkStart w:id="179" w:name="bookmark183"/>
      <w:bookmarkEnd w:id="179"/>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43E79" w:rsidRDefault="00B85EBC">
      <w:pPr>
        <w:pStyle w:val="12"/>
        <w:numPr>
          <w:ilvl w:val="2"/>
          <w:numId w:val="2"/>
        </w:numPr>
        <w:tabs>
          <w:tab w:val="left" w:pos="1392"/>
        </w:tabs>
        <w:ind w:left="0" w:firstLine="709"/>
        <w:contextualSpacing/>
        <w:jc w:val="both"/>
      </w:pPr>
      <w:bookmarkStart w:id="180" w:name="bookmark184"/>
      <w:bookmarkEnd w:id="180"/>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43E79" w:rsidRDefault="00B85EBC">
      <w:pPr>
        <w:pStyle w:val="12"/>
        <w:numPr>
          <w:ilvl w:val="2"/>
          <w:numId w:val="2"/>
        </w:numPr>
        <w:tabs>
          <w:tab w:val="left" w:pos="1392"/>
        </w:tabs>
        <w:ind w:left="0" w:firstLine="709"/>
        <w:jc w:val="both"/>
      </w:pPr>
      <w:bookmarkStart w:id="181" w:name="bookmark185"/>
      <w:bookmarkEnd w:id="181"/>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43E79" w:rsidRDefault="00B85EBC">
      <w:pPr>
        <w:pStyle w:val="12"/>
        <w:numPr>
          <w:ilvl w:val="1"/>
          <w:numId w:val="2"/>
        </w:numPr>
        <w:tabs>
          <w:tab w:val="left" w:pos="1762"/>
        </w:tabs>
        <w:ind w:left="0" w:firstLine="709"/>
        <w:jc w:val="both"/>
      </w:pPr>
      <w:bookmarkStart w:id="182" w:name="bookmark186"/>
      <w:bookmarkEnd w:id="182"/>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43E79" w:rsidRDefault="00B85EBC">
      <w:pPr>
        <w:pStyle w:val="12"/>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43E79" w:rsidRPr="00E650B5" w:rsidRDefault="00B85EBC">
      <w:pPr>
        <w:pStyle w:val="33"/>
        <w:keepNext/>
        <w:keepLines/>
        <w:numPr>
          <w:ilvl w:val="0"/>
          <w:numId w:val="2"/>
        </w:numPr>
        <w:tabs>
          <w:tab w:val="left" w:pos="355"/>
        </w:tabs>
        <w:ind w:left="0" w:firstLine="709"/>
        <w:jc w:val="center"/>
        <w:rPr>
          <w:i w:val="0"/>
        </w:rPr>
      </w:pPr>
      <w:bookmarkStart w:id="183" w:name="bookmark189"/>
      <w:bookmarkStart w:id="184" w:name="_Toc103862246"/>
      <w:bookmarkStart w:id="185" w:name="_Toc103877689"/>
      <w:bookmarkStart w:id="186" w:name="_Toc103862211"/>
      <w:bookmarkStart w:id="187" w:name="_Toc103863873"/>
      <w:bookmarkEnd w:id="183"/>
      <w:r w:rsidRPr="00E650B5">
        <w:rPr>
          <w:i w:val="0"/>
        </w:rPr>
        <w:t>Нормативные правовые акты, регулирующие предоставление (муниципальной) услуги</w:t>
      </w:r>
      <w:bookmarkEnd w:id="184"/>
      <w:bookmarkEnd w:id="185"/>
      <w:bookmarkEnd w:id="186"/>
      <w:bookmarkEnd w:id="187"/>
    </w:p>
    <w:p w:rsidR="00A43E79" w:rsidRPr="004607DB" w:rsidRDefault="00B85EBC" w:rsidP="00372C21">
      <w:pPr>
        <w:pStyle w:val="12"/>
        <w:numPr>
          <w:ilvl w:val="1"/>
          <w:numId w:val="2"/>
        </w:numPr>
        <w:tabs>
          <w:tab w:val="left" w:pos="1341"/>
        </w:tabs>
        <w:ind w:left="0" w:firstLine="709"/>
        <w:jc w:val="both"/>
        <w:rPr>
          <w:color w:val="auto"/>
        </w:rPr>
      </w:pPr>
      <w:bookmarkStart w:id="188" w:name="bookmark191"/>
      <w:bookmarkEnd w:id="188"/>
      <w:r w:rsidRPr="00372C21">
        <w:rPr>
          <w:color w:val="auto"/>
        </w:rPr>
        <w:t xml:space="preserve">Основными нормативными правовыми актами, регулирующими предоставление Муниципальной услуги, являются </w:t>
      </w:r>
      <w:bookmarkStart w:id="189" w:name="bookmark192"/>
      <w:bookmarkEnd w:id="189"/>
      <w:r w:rsidR="00372C21" w:rsidRPr="00372C21">
        <w:rPr>
          <w:color w:val="auto"/>
          <w:sz w:val="26"/>
          <w:szCs w:val="26"/>
        </w:rPr>
        <w:t>Ф</w:t>
      </w:r>
      <w:r w:rsidR="00372C21">
        <w:rPr>
          <w:sz w:val="26"/>
          <w:szCs w:val="26"/>
        </w:rPr>
        <w:t xml:space="preserve">едеральный Закон РФ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w:t>
      </w: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w:t>
      </w:r>
      <w:r w:rsidRPr="004607DB">
        <w:rPr>
          <w:color w:val="auto"/>
        </w:rPr>
        <w:t>),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A43E79" w:rsidRDefault="00A43E79">
      <w:pPr>
        <w:pStyle w:val="12"/>
        <w:tabs>
          <w:tab w:val="left" w:pos="1341"/>
        </w:tabs>
        <w:ind w:left="709" w:firstLine="0"/>
        <w:jc w:val="both"/>
      </w:pPr>
    </w:p>
    <w:p w:rsidR="00A43E79" w:rsidRPr="00E650B5" w:rsidRDefault="00B85EBC">
      <w:pPr>
        <w:pStyle w:val="33"/>
        <w:keepNext/>
        <w:keepLines/>
        <w:numPr>
          <w:ilvl w:val="0"/>
          <w:numId w:val="2"/>
        </w:numPr>
        <w:tabs>
          <w:tab w:val="left" w:pos="1566"/>
        </w:tabs>
        <w:ind w:left="0" w:firstLine="709"/>
        <w:jc w:val="both"/>
        <w:rPr>
          <w:i w:val="0"/>
        </w:rPr>
      </w:pPr>
      <w:bookmarkStart w:id="190" w:name="bookmark195"/>
      <w:bookmarkStart w:id="191" w:name="_Toc103877690"/>
      <w:bookmarkStart w:id="192" w:name="bookmark193"/>
      <w:bookmarkStart w:id="193" w:name="bookmark196"/>
      <w:bookmarkStart w:id="194" w:name="_Toc103862247"/>
      <w:bookmarkStart w:id="195" w:name="_Toc103863874"/>
      <w:bookmarkStart w:id="196" w:name="_Toc103862212"/>
      <w:bookmarkEnd w:id="190"/>
      <w:r w:rsidRPr="00E650B5">
        <w:rPr>
          <w:i w:val="0"/>
        </w:rPr>
        <w:t>Исчерпывающий перечень документов, необходимых для предоставления Муниципальной услуги, подлежащих представлению Заявителем</w:t>
      </w:r>
      <w:bookmarkEnd w:id="191"/>
      <w:bookmarkEnd w:id="192"/>
      <w:bookmarkEnd w:id="193"/>
      <w:bookmarkEnd w:id="194"/>
      <w:bookmarkEnd w:id="195"/>
      <w:bookmarkEnd w:id="196"/>
    </w:p>
    <w:p w:rsidR="00A43E79" w:rsidRDefault="00B85EBC">
      <w:pPr>
        <w:pStyle w:val="12"/>
        <w:numPr>
          <w:ilvl w:val="1"/>
          <w:numId w:val="2"/>
        </w:numPr>
        <w:tabs>
          <w:tab w:val="left" w:pos="1341"/>
        </w:tabs>
        <w:ind w:left="0" w:firstLine="709"/>
        <w:jc w:val="both"/>
      </w:pPr>
      <w:bookmarkStart w:id="197" w:name="bookmark197"/>
      <w:bookmarkEnd w:id="197"/>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A43E79" w:rsidRDefault="00B85EBC">
      <w:pPr>
        <w:pStyle w:val="12"/>
        <w:tabs>
          <w:tab w:val="left" w:pos="1046"/>
        </w:tabs>
        <w:ind w:firstLine="709"/>
        <w:jc w:val="both"/>
      </w:pPr>
      <w:bookmarkStart w:id="198" w:name="bookmark198"/>
      <w:r>
        <w:rPr>
          <w:shd w:val="clear" w:color="auto" w:fill="FFFFFF"/>
        </w:rPr>
        <w:t>а</w:t>
      </w:r>
      <w:bookmarkEnd w:id="198"/>
      <w:r>
        <w:rPr>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Symbol" w:hAnsi="Symbol" w:cs="Symbol"/>
        </w:rPr>
        <w:t></w:t>
      </w:r>
      <w:r>
        <w:t xml:space="preserve"> ЕСИА) из состава соответствующих данных указанной учетной записи и могут быть проверены путем направления запроса с </w:t>
      </w:r>
      <w:r>
        <w:lastRenderedPageBreak/>
        <w:t>использованием системы межведомственного электронного взаимодействия;</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в) Гарантийное письмо по восстановлению покрытия;</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A43E79" w:rsidRDefault="00B85EBC">
      <w:pPr>
        <w:pStyle w:val="12"/>
        <w:numPr>
          <w:ilvl w:val="1"/>
          <w:numId w:val="2"/>
        </w:numPr>
        <w:tabs>
          <w:tab w:val="left" w:pos="1341"/>
        </w:tabs>
        <w:ind w:left="0" w:firstLine="709"/>
        <w:jc w:val="both"/>
      </w:pPr>
      <w:bookmarkStart w:id="199" w:name="bookmark199"/>
      <w:bookmarkEnd w:id="199"/>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43E79" w:rsidRDefault="00B85EBC">
      <w:pPr>
        <w:pStyle w:val="12"/>
        <w:numPr>
          <w:ilvl w:val="2"/>
          <w:numId w:val="2"/>
        </w:numPr>
        <w:tabs>
          <w:tab w:val="left" w:pos="1517"/>
        </w:tabs>
        <w:ind w:left="0" w:firstLine="709"/>
        <w:jc w:val="both"/>
      </w:pPr>
      <w:bookmarkStart w:id="200" w:name="bookmark200"/>
      <w:bookmarkEnd w:id="200"/>
      <w:r>
        <w:t>В случае обращения по основаниям, указанным в пункте 6.1.1 настоящего Административного регламента:</w:t>
      </w:r>
    </w:p>
    <w:p w:rsidR="00A43E79" w:rsidRDefault="00B85EBC">
      <w:pPr>
        <w:pStyle w:val="12"/>
        <w:tabs>
          <w:tab w:val="left" w:pos="1056"/>
        </w:tabs>
        <w:ind w:firstLine="709"/>
        <w:jc w:val="both"/>
      </w:pPr>
      <w:bookmarkStart w:id="201" w:name="bookmark201"/>
      <w:r>
        <w:t>а</w:t>
      </w:r>
      <w:bookmarkEnd w:id="201"/>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3E79" w:rsidRDefault="00B85EBC">
      <w:pPr>
        <w:pStyle w:val="12"/>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43E79" w:rsidRDefault="00B85EBC">
      <w:pPr>
        <w:pStyle w:val="12"/>
        <w:tabs>
          <w:tab w:val="left" w:pos="1066"/>
        </w:tabs>
        <w:ind w:firstLine="709"/>
        <w:jc w:val="both"/>
      </w:pPr>
      <w:bookmarkStart w:id="202" w:name="bookmark202"/>
      <w:r>
        <w:t>б</w:t>
      </w:r>
      <w:bookmarkEnd w:id="202"/>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A43E79" w:rsidRDefault="00B85EBC">
      <w:pPr>
        <w:pStyle w:val="12"/>
        <w:numPr>
          <w:ilvl w:val="0"/>
          <w:numId w:val="3"/>
        </w:numPr>
        <w:tabs>
          <w:tab w:val="left" w:pos="972"/>
        </w:tabs>
        <w:ind w:firstLine="709"/>
        <w:jc w:val="both"/>
      </w:pPr>
      <w:bookmarkStart w:id="203" w:name="bookmark203"/>
      <w:bookmarkEnd w:id="203"/>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A43E79" w:rsidRDefault="00B85EBC">
      <w:pPr>
        <w:pStyle w:val="12"/>
        <w:numPr>
          <w:ilvl w:val="0"/>
          <w:numId w:val="3"/>
        </w:numPr>
        <w:tabs>
          <w:tab w:val="left" w:pos="972"/>
        </w:tabs>
        <w:ind w:firstLine="709"/>
        <w:jc w:val="both"/>
      </w:pPr>
      <w:bookmarkStart w:id="204" w:name="bookmark204"/>
      <w:bookmarkEnd w:id="204"/>
      <w: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w:t>
      </w:r>
      <w:r>
        <w:lastRenderedPageBreak/>
        <w:t>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43E79" w:rsidRDefault="00B85EBC">
      <w:pPr>
        <w:pStyle w:val="12"/>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43E79" w:rsidRDefault="00B85EBC">
      <w:pPr>
        <w:pStyle w:val="12"/>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A43E79" w:rsidRDefault="00B85EBC">
      <w:pPr>
        <w:pStyle w:val="12"/>
        <w:ind w:firstLine="709"/>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43E79" w:rsidRDefault="00B85EBC">
      <w:pPr>
        <w:pStyle w:val="12"/>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43E79" w:rsidRDefault="00B85EBC">
      <w:pPr>
        <w:pStyle w:val="12"/>
        <w:tabs>
          <w:tab w:val="left" w:pos="1055"/>
        </w:tabs>
        <w:ind w:firstLine="709"/>
        <w:jc w:val="both"/>
      </w:pPr>
      <w:bookmarkStart w:id="205" w:name="bookmark205"/>
      <w:r>
        <w:t>в</w:t>
      </w:r>
      <w:bookmarkEnd w:id="205"/>
      <w:r>
        <w:t>)</w:t>
      </w:r>
      <w:r>
        <w:tab/>
        <w:t>календарный график производства работ (образец представлен в Приложении № 5 к настоящему Административному регламенту).</w:t>
      </w:r>
    </w:p>
    <w:p w:rsidR="00A43E79" w:rsidRDefault="00B85EBC">
      <w:pPr>
        <w:pStyle w:val="12"/>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A43E79" w:rsidRDefault="00B85EBC">
      <w:pPr>
        <w:pStyle w:val="12"/>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A43E79" w:rsidRDefault="00B85EBC">
      <w:pPr>
        <w:pStyle w:val="12"/>
        <w:numPr>
          <w:ilvl w:val="2"/>
          <w:numId w:val="2"/>
        </w:numPr>
        <w:tabs>
          <w:tab w:val="left" w:pos="1522"/>
        </w:tabs>
        <w:ind w:left="0" w:firstLine="709"/>
        <w:jc w:val="both"/>
      </w:pPr>
      <w:bookmarkStart w:id="206" w:name="bookmark213"/>
      <w:bookmarkEnd w:id="206"/>
      <w:r>
        <w:t>В случае обращения по основанию, указанному в пункте 6.1.2 настоящего Административного регламента:</w:t>
      </w:r>
    </w:p>
    <w:p w:rsidR="00A43E79" w:rsidRDefault="00B85EBC">
      <w:pPr>
        <w:pStyle w:val="12"/>
        <w:tabs>
          <w:tab w:val="left" w:pos="1055"/>
        </w:tabs>
        <w:ind w:firstLine="709"/>
        <w:jc w:val="both"/>
      </w:pPr>
      <w:bookmarkStart w:id="207" w:name="bookmark214"/>
      <w:r>
        <w:t>а</w:t>
      </w:r>
      <w:bookmarkEnd w:id="207"/>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w:t>
      </w:r>
      <w:r>
        <w:lastRenderedPageBreak/>
        <w:t xml:space="preserve">заполнения интерактивной формы на ЕПГУ без необходимости дополнительной подачи заявления в какой-либо иной форме. </w:t>
      </w:r>
    </w:p>
    <w:p w:rsidR="00A43E79" w:rsidRDefault="00B85EBC">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43E79" w:rsidRDefault="00B85EBC">
      <w:pPr>
        <w:pStyle w:val="12"/>
        <w:tabs>
          <w:tab w:val="left" w:pos="1077"/>
        </w:tabs>
        <w:ind w:firstLine="709"/>
        <w:jc w:val="both"/>
      </w:pPr>
      <w:r>
        <w:t>б)</w:t>
      </w:r>
      <w:r>
        <w:tab/>
        <w:t>схема участка работ (вы копировка из исполнительной документации на подземные коммуникации и сооружения);</w:t>
      </w:r>
    </w:p>
    <w:p w:rsidR="00A43E79" w:rsidRDefault="00B85EBC">
      <w:pPr>
        <w:pStyle w:val="12"/>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43E79" w:rsidRDefault="00B85EBC">
      <w:pPr>
        <w:pStyle w:val="12"/>
        <w:numPr>
          <w:ilvl w:val="2"/>
          <w:numId w:val="2"/>
        </w:numPr>
        <w:tabs>
          <w:tab w:val="left" w:pos="1538"/>
        </w:tabs>
        <w:ind w:left="0" w:firstLine="709"/>
        <w:jc w:val="both"/>
      </w:pPr>
      <w:bookmarkStart w:id="208" w:name="bookmark219"/>
      <w:bookmarkEnd w:id="208"/>
      <w:r>
        <w:t>В случае обращения по основанию, указанному в пункте 6.1.3 настоящего Административного регламента:</w:t>
      </w:r>
    </w:p>
    <w:p w:rsidR="00A43E79" w:rsidRDefault="00B85EBC">
      <w:pPr>
        <w:pStyle w:val="12"/>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43E79" w:rsidRDefault="00B85EBC">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43E79" w:rsidRDefault="00B85EBC">
      <w:pPr>
        <w:pStyle w:val="12"/>
        <w:tabs>
          <w:tab w:val="left" w:pos="1082"/>
        </w:tabs>
        <w:ind w:firstLine="709"/>
        <w:jc w:val="both"/>
      </w:pPr>
      <w:r>
        <w:t>б)</w:t>
      </w:r>
      <w:r>
        <w:tab/>
        <w:t>календарный график производства земляных работ;</w:t>
      </w:r>
    </w:p>
    <w:p w:rsidR="00A43E79" w:rsidRDefault="00B85EBC">
      <w:pPr>
        <w:pStyle w:val="12"/>
        <w:tabs>
          <w:tab w:val="left" w:pos="1101"/>
        </w:tabs>
        <w:ind w:firstLine="709"/>
        <w:jc w:val="both"/>
      </w:pPr>
      <w:r>
        <w:t>в)</w:t>
      </w:r>
      <w:r>
        <w:tab/>
        <w:t>проект производства работ (в случае изменения технических решений);</w:t>
      </w:r>
    </w:p>
    <w:p w:rsidR="00A43E79" w:rsidRDefault="00B85EBC">
      <w:pPr>
        <w:pStyle w:val="12"/>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A43E79" w:rsidRDefault="00B85EBC">
      <w:pPr>
        <w:pStyle w:val="12"/>
        <w:numPr>
          <w:ilvl w:val="1"/>
          <w:numId w:val="2"/>
        </w:numPr>
        <w:tabs>
          <w:tab w:val="left" w:pos="1346"/>
        </w:tabs>
        <w:ind w:left="0" w:firstLine="709"/>
        <w:jc w:val="both"/>
      </w:pPr>
      <w:bookmarkStart w:id="209" w:name="bookmark222"/>
      <w:bookmarkStart w:id="210" w:name="bookmark225"/>
      <w:bookmarkEnd w:id="209"/>
      <w:bookmarkEnd w:id="210"/>
      <w:r>
        <w:t>Запрещено требовать у Заявителя:</w:t>
      </w:r>
    </w:p>
    <w:p w:rsidR="00A43E79" w:rsidRDefault="00B85EBC">
      <w:pPr>
        <w:pStyle w:val="12"/>
        <w:numPr>
          <w:ilvl w:val="2"/>
          <w:numId w:val="2"/>
        </w:numPr>
        <w:tabs>
          <w:tab w:val="left" w:pos="1538"/>
        </w:tabs>
        <w:ind w:left="0" w:firstLine="709"/>
        <w:jc w:val="both"/>
      </w:pPr>
      <w:bookmarkStart w:id="211" w:name="bookmark232"/>
      <w:bookmarkEnd w:id="211"/>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43E79" w:rsidRDefault="00B85EBC">
      <w:pPr>
        <w:pStyle w:val="12"/>
        <w:numPr>
          <w:ilvl w:val="2"/>
          <w:numId w:val="2"/>
        </w:numPr>
        <w:tabs>
          <w:tab w:val="left" w:pos="1479"/>
        </w:tabs>
        <w:ind w:left="0" w:firstLine="709"/>
        <w:jc w:val="both"/>
      </w:pPr>
      <w:bookmarkStart w:id="212" w:name="bookmark233"/>
      <w:bookmarkEnd w:id="21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E79" w:rsidRDefault="00B85EBC">
      <w:pPr>
        <w:pStyle w:val="12"/>
        <w:tabs>
          <w:tab w:val="left" w:pos="1054"/>
        </w:tabs>
        <w:ind w:firstLine="709"/>
        <w:jc w:val="both"/>
      </w:pPr>
      <w:bookmarkStart w:id="213" w:name="bookmark234"/>
      <w:r>
        <w:t>а</w:t>
      </w:r>
      <w:bookmarkEnd w:id="213"/>
      <w:r>
        <w:t>)</w:t>
      </w:r>
      <w:r>
        <w:tab/>
        <w:t xml:space="preserve">изменение требований нормативных правовых актов, касающихся </w:t>
      </w:r>
      <w:r>
        <w:lastRenderedPageBreak/>
        <w:t>предоставления Муниципальной услуги, после первоначальной подачи Заявления о предоставлении Муниципальной услуги;</w:t>
      </w:r>
    </w:p>
    <w:p w:rsidR="00A43E79" w:rsidRDefault="00B85EBC">
      <w:pPr>
        <w:pStyle w:val="12"/>
        <w:tabs>
          <w:tab w:val="left" w:pos="1054"/>
        </w:tabs>
        <w:ind w:firstLine="709"/>
        <w:jc w:val="both"/>
      </w:pPr>
      <w:bookmarkStart w:id="214" w:name="bookmark235"/>
      <w:r>
        <w:t>б</w:t>
      </w:r>
      <w:bookmarkEnd w:id="214"/>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E79" w:rsidRDefault="00B85EBC">
      <w:pPr>
        <w:pStyle w:val="12"/>
        <w:tabs>
          <w:tab w:val="left" w:pos="1224"/>
        </w:tabs>
        <w:ind w:firstLine="709"/>
        <w:jc w:val="both"/>
      </w:pPr>
      <w:bookmarkStart w:id="215" w:name="bookmark236"/>
      <w:r>
        <w:t>в</w:t>
      </w:r>
      <w:bookmarkEnd w:id="215"/>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3E79" w:rsidRDefault="00B85EBC">
      <w:pPr>
        <w:pStyle w:val="12"/>
        <w:tabs>
          <w:tab w:val="left" w:pos="1054"/>
        </w:tabs>
        <w:ind w:firstLine="709"/>
        <w:jc w:val="both"/>
      </w:pPr>
      <w:bookmarkStart w:id="216" w:name="bookmark237"/>
      <w:r>
        <w:t>г</w:t>
      </w:r>
      <w:bookmarkEnd w:id="216"/>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3E79" w:rsidRPr="00E650B5" w:rsidRDefault="00B85EBC">
      <w:pPr>
        <w:pStyle w:val="33"/>
        <w:keepNext/>
        <w:keepLines/>
        <w:numPr>
          <w:ilvl w:val="0"/>
          <w:numId w:val="2"/>
        </w:numPr>
        <w:tabs>
          <w:tab w:val="left" w:pos="1534"/>
        </w:tabs>
        <w:ind w:left="0" w:firstLine="709"/>
        <w:jc w:val="both"/>
        <w:rPr>
          <w:i w:val="0"/>
        </w:rPr>
      </w:pPr>
      <w:bookmarkStart w:id="217" w:name="bookmark240"/>
      <w:bookmarkStart w:id="218" w:name="_Toc103863875"/>
      <w:bookmarkStart w:id="219" w:name="_Toc103862248"/>
      <w:bookmarkStart w:id="220" w:name="_Toc103862213"/>
      <w:bookmarkStart w:id="221" w:name="bookmark241"/>
      <w:bookmarkStart w:id="222" w:name="bookmark238"/>
      <w:bookmarkStart w:id="223" w:name="_Toc103877691"/>
      <w:bookmarkEnd w:id="217"/>
      <w:r w:rsidRPr="00E650B5">
        <w:rPr>
          <w:i w:val="0"/>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8"/>
      <w:bookmarkEnd w:id="219"/>
      <w:bookmarkEnd w:id="220"/>
      <w:bookmarkEnd w:id="221"/>
      <w:bookmarkEnd w:id="222"/>
      <w:bookmarkEnd w:id="223"/>
    </w:p>
    <w:p w:rsidR="00A43E79" w:rsidRDefault="00B85EBC">
      <w:pPr>
        <w:pStyle w:val="12"/>
        <w:numPr>
          <w:ilvl w:val="1"/>
          <w:numId w:val="2"/>
        </w:numPr>
        <w:tabs>
          <w:tab w:val="left" w:pos="1306"/>
        </w:tabs>
        <w:ind w:left="0" w:firstLine="709"/>
        <w:jc w:val="both"/>
      </w:pPr>
      <w:bookmarkStart w:id="224" w:name="bookmark242"/>
      <w:bookmarkEnd w:id="224"/>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43E79" w:rsidRDefault="00B85EBC">
      <w:pPr>
        <w:pStyle w:val="12"/>
        <w:tabs>
          <w:tab w:val="left" w:pos="1054"/>
        </w:tabs>
        <w:ind w:firstLine="709"/>
        <w:jc w:val="both"/>
      </w:pPr>
      <w:bookmarkStart w:id="225" w:name="bookmark243"/>
      <w:r>
        <w:t>а</w:t>
      </w:r>
      <w:bookmarkEnd w:id="225"/>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A43E79" w:rsidRDefault="00B85EBC">
      <w:pPr>
        <w:pStyle w:val="12"/>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A43E79" w:rsidRDefault="00B85EBC">
      <w:pPr>
        <w:pStyle w:val="12"/>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t>ж) разрешение на вырубку зеленых насаждений,</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и) разрешение на размещение объекта, </w:t>
      </w:r>
    </w:p>
    <w:p w:rsidR="00A43E79" w:rsidRDefault="00B85EBC">
      <w:pPr>
        <w:pStyle w:val="aff2"/>
        <w:ind w:firstLine="709"/>
        <w:rPr>
          <w:rFonts w:ascii="Times New Roman" w:hAnsi="Times New Roman" w:cs="Times New Roman"/>
          <w:sz w:val="24"/>
          <w:szCs w:val="24"/>
        </w:rPr>
      </w:pPr>
      <w:r>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43E79" w:rsidRDefault="00B85EBC">
      <w:pPr>
        <w:pStyle w:val="12"/>
        <w:tabs>
          <w:tab w:val="left" w:pos="1054"/>
        </w:tabs>
        <w:ind w:firstLine="709"/>
        <w:jc w:val="both"/>
      </w:pPr>
      <w:r>
        <w:t>л) разрешение на установку и эксплуатацию рекламной конструкции;</w:t>
      </w:r>
    </w:p>
    <w:p w:rsidR="00A43E79" w:rsidRDefault="00B85EBC">
      <w:pPr>
        <w:pStyle w:val="12"/>
        <w:tabs>
          <w:tab w:val="left" w:pos="1054"/>
        </w:tabs>
        <w:ind w:firstLine="709"/>
        <w:jc w:val="both"/>
      </w:pPr>
      <w:r>
        <w:t>м) технические условия для подключения к сетям инженерно- технического обеспечения;</w:t>
      </w:r>
    </w:p>
    <w:p w:rsidR="00A43E79" w:rsidRDefault="00B85EBC">
      <w:pPr>
        <w:pStyle w:val="12"/>
        <w:tabs>
          <w:tab w:val="left" w:pos="1054"/>
        </w:tabs>
        <w:ind w:firstLine="709"/>
        <w:jc w:val="both"/>
      </w:pPr>
      <w:r>
        <w:t>н) схему движения транспорта и пешеходов;</w:t>
      </w:r>
    </w:p>
    <w:p w:rsidR="00A43E79" w:rsidRDefault="00B85EBC">
      <w:pPr>
        <w:pStyle w:val="12"/>
        <w:numPr>
          <w:ilvl w:val="1"/>
          <w:numId w:val="2"/>
        </w:numPr>
        <w:tabs>
          <w:tab w:val="left" w:pos="1375"/>
        </w:tabs>
        <w:ind w:left="0" w:firstLine="709"/>
        <w:jc w:val="both"/>
        <w:rPr>
          <w:rStyle w:val="a5"/>
          <w:sz w:val="24"/>
          <w:szCs w:val="24"/>
        </w:rPr>
      </w:pPr>
      <w:bookmarkStart w:id="226" w:name="bookmark252"/>
      <w:bookmarkEnd w:id="226"/>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43E79" w:rsidRDefault="00B85EBC">
      <w:pPr>
        <w:pStyle w:val="12"/>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43E79" w:rsidRDefault="00A43E79">
      <w:pPr>
        <w:pStyle w:val="12"/>
        <w:tabs>
          <w:tab w:val="left" w:pos="1375"/>
        </w:tabs>
        <w:ind w:firstLine="709"/>
        <w:jc w:val="both"/>
      </w:pPr>
    </w:p>
    <w:p w:rsidR="00A43E79" w:rsidRPr="00E650B5" w:rsidRDefault="00B85EBC">
      <w:pPr>
        <w:pStyle w:val="33"/>
        <w:keepNext/>
        <w:keepLines/>
        <w:numPr>
          <w:ilvl w:val="0"/>
          <w:numId w:val="2"/>
        </w:numPr>
        <w:tabs>
          <w:tab w:val="left" w:pos="994"/>
        </w:tabs>
        <w:ind w:left="0" w:firstLine="709"/>
        <w:jc w:val="both"/>
        <w:rPr>
          <w:i w:val="0"/>
        </w:rPr>
      </w:pPr>
      <w:bookmarkStart w:id="227" w:name="bookmark258"/>
      <w:bookmarkStart w:id="228" w:name="_Toc103862214"/>
      <w:bookmarkStart w:id="229" w:name="bookmark256"/>
      <w:bookmarkStart w:id="230" w:name="bookmark259"/>
      <w:bookmarkStart w:id="231" w:name="_Toc103862249"/>
      <w:bookmarkStart w:id="232" w:name="_Toc103863876"/>
      <w:bookmarkStart w:id="233" w:name="_Toc103877692"/>
      <w:bookmarkEnd w:id="227"/>
      <w:r w:rsidRPr="00E650B5">
        <w:rPr>
          <w:i w:val="0"/>
        </w:rPr>
        <w:t>Исчерпывающий перечень оснований для отказа в приеме документов, необходимых для предоставления Муниципальной услуги</w:t>
      </w:r>
      <w:bookmarkEnd w:id="228"/>
      <w:bookmarkEnd w:id="229"/>
      <w:bookmarkEnd w:id="230"/>
      <w:bookmarkEnd w:id="231"/>
      <w:bookmarkEnd w:id="232"/>
      <w:bookmarkEnd w:id="233"/>
    </w:p>
    <w:p w:rsidR="00A43E79" w:rsidRDefault="00B85EBC">
      <w:pPr>
        <w:pStyle w:val="12"/>
        <w:numPr>
          <w:ilvl w:val="1"/>
          <w:numId w:val="2"/>
        </w:numPr>
        <w:tabs>
          <w:tab w:val="left" w:pos="1375"/>
        </w:tabs>
        <w:ind w:left="0" w:firstLine="709"/>
        <w:jc w:val="both"/>
      </w:pPr>
      <w:bookmarkStart w:id="234" w:name="bookmark260"/>
      <w:bookmarkEnd w:id="234"/>
      <w:r>
        <w:t>Основаниями для отказа в приеме документов, необходимых для предоставления Муниципальной услуги являются:</w:t>
      </w:r>
    </w:p>
    <w:p w:rsidR="00A43E79" w:rsidRDefault="00B85EBC">
      <w:pPr>
        <w:ind w:firstLine="709"/>
        <w:jc w:val="both"/>
        <w:rPr>
          <w:rFonts w:ascii="Times New Roman" w:eastAsia="Calibri" w:hAnsi="Times New Roman" w:cs="Times New Roman"/>
          <w:bCs/>
        </w:rPr>
      </w:pPr>
      <w:bookmarkStart w:id="235" w:name="bookmark270"/>
      <w:bookmarkStart w:id="236" w:name="bookmark261"/>
      <w:bookmarkEnd w:id="235"/>
      <w:bookmarkEnd w:id="236"/>
      <w:r>
        <w:rPr>
          <w:rFonts w:ascii="Times New Roman" w:eastAsia="Calibri"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12.1.2. Неполное заполнение полей в форме заявления, в том числе в интерактивной форме заявления на ЕПГУ;</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 xml:space="preserve">12.1.3. Представление неполного комплекта документов, необходимых для предоставления услуги; </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lastRenderedPageBreak/>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43E79" w:rsidRDefault="00B85EBC">
      <w:pPr>
        <w:ind w:firstLine="709"/>
        <w:jc w:val="both"/>
        <w:rPr>
          <w:rStyle w:val="a5"/>
          <w:rFonts w:ascii="Times New Roman" w:hAnsi="Times New Roman" w:cs="Times New Roman"/>
          <w:sz w:val="24"/>
          <w:szCs w:val="24"/>
        </w:rPr>
      </w:pPr>
      <w:r>
        <w:rPr>
          <w:rFonts w:ascii="Times New Roman" w:eastAsia="Calibri"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7" w:name="bookmark275"/>
      <w:bookmarkStart w:id="238" w:name="bookmark271"/>
      <w:bookmarkStart w:id="239" w:name="bookmark276"/>
      <w:bookmarkStart w:id="240" w:name="bookmark273"/>
      <w:bookmarkEnd w:id="237"/>
      <w:bookmarkEnd w:id="238"/>
    </w:p>
    <w:p w:rsidR="00A43E79" w:rsidRDefault="00B85EBC">
      <w:pPr>
        <w:ind w:firstLine="709"/>
        <w:jc w:val="both"/>
        <w:rPr>
          <w:rFonts w:ascii="Times New Roman" w:hAnsi="Times New Roman" w:cs="Times New Roman"/>
        </w:rPr>
      </w:pPr>
      <w:r>
        <w:rPr>
          <w:rFonts w:ascii="Times New Roman"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A43E79" w:rsidRDefault="00B85EBC">
      <w:pPr>
        <w:ind w:firstLine="709"/>
        <w:jc w:val="both"/>
        <w:rPr>
          <w:rFonts w:ascii="Times New Roman" w:hAnsi="Times New Roman" w:cs="Times New Roman"/>
        </w:rPr>
      </w:pPr>
      <w:r>
        <w:rPr>
          <w:rFonts w:ascii="Times New Roman" w:hAnsi="Times New Roman" w:cs="Times New Roman"/>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43E79" w:rsidRDefault="00B85EBC">
      <w:pPr>
        <w:ind w:firstLine="709"/>
        <w:jc w:val="both"/>
        <w:rPr>
          <w:rFonts w:ascii="Times New Roman" w:hAnsi="Times New Roman" w:cs="Times New Roman"/>
        </w:rPr>
      </w:pPr>
      <w:r>
        <w:rPr>
          <w:rFonts w:ascii="Times New Roman"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43E79" w:rsidRDefault="00A43E79">
      <w:pPr>
        <w:ind w:firstLine="709"/>
        <w:rPr>
          <w:rFonts w:ascii="Times New Roman" w:hAnsi="Times New Roman" w:cs="Times New Roman"/>
        </w:rPr>
      </w:pPr>
    </w:p>
    <w:p w:rsidR="00A43E79" w:rsidRPr="00E650B5" w:rsidRDefault="00B85EBC">
      <w:pPr>
        <w:pStyle w:val="affb"/>
        <w:numPr>
          <w:ilvl w:val="0"/>
          <w:numId w:val="2"/>
        </w:numPr>
        <w:spacing w:before="0"/>
        <w:ind w:left="0" w:firstLine="709"/>
        <w:jc w:val="center"/>
        <w:outlineLvl w:val="2"/>
        <w:rPr>
          <w:bCs/>
          <w:iCs/>
          <w:sz w:val="24"/>
          <w:szCs w:val="24"/>
        </w:rPr>
      </w:pPr>
      <w:bookmarkStart w:id="241" w:name="_Toc103877693"/>
      <w:r w:rsidRPr="00E650B5">
        <w:rPr>
          <w:b/>
          <w:bCs/>
          <w:iCs/>
          <w:sz w:val="24"/>
          <w:szCs w:val="24"/>
        </w:rPr>
        <w:t>Исчерпывающий перечень оснований для приостановления или отказа в предоставлении Муниципальной услуги</w:t>
      </w:r>
      <w:bookmarkEnd w:id="239"/>
      <w:bookmarkEnd w:id="240"/>
      <w:bookmarkEnd w:id="241"/>
    </w:p>
    <w:p w:rsidR="00A43E79" w:rsidRDefault="00B85EBC">
      <w:pPr>
        <w:ind w:firstLine="709"/>
        <w:jc w:val="both"/>
        <w:rPr>
          <w:rFonts w:ascii="Times New Roman" w:hAnsi="Times New Roman" w:cs="Times New Roman"/>
          <w:bCs/>
        </w:rPr>
      </w:pPr>
      <w:r>
        <w:rPr>
          <w:rFonts w:ascii="Times New Roman" w:hAnsi="Times New Roman" w:cs="Times New Roman"/>
          <w:bCs/>
          <w:iCs/>
        </w:rPr>
        <w:t>13.1.</w:t>
      </w:r>
      <w:r>
        <w:rPr>
          <w:rFonts w:ascii="Times New Roman" w:hAnsi="Times New Roman" w:cs="Times New Roman"/>
          <w:bCs/>
        </w:rPr>
        <w:t xml:space="preserve"> Оснований для приостановления предоставления услуги не предусмотрено.</w:t>
      </w:r>
    </w:p>
    <w:p w:rsidR="00A43E79" w:rsidRDefault="00A43E79">
      <w:pPr>
        <w:ind w:firstLine="709"/>
        <w:jc w:val="both"/>
        <w:rPr>
          <w:rFonts w:ascii="Times New Roman" w:hAnsi="Times New Roman" w:cs="Times New Roman"/>
          <w:bCs/>
        </w:rPr>
      </w:pPr>
    </w:p>
    <w:p w:rsidR="00A43E79" w:rsidRPr="00A84B06" w:rsidRDefault="00B85EBC">
      <w:pPr>
        <w:pStyle w:val="affb"/>
        <w:spacing w:before="0"/>
        <w:ind w:left="709" w:firstLine="0"/>
        <w:rPr>
          <w:b/>
          <w:bCs/>
          <w:iCs/>
          <w:sz w:val="24"/>
          <w:szCs w:val="24"/>
        </w:rPr>
      </w:pPr>
      <w:r>
        <w:rPr>
          <w:bCs/>
          <w:iCs/>
          <w:sz w:val="24"/>
          <w:szCs w:val="24"/>
        </w:rPr>
        <w:t>13.2</w:t>
      </w:r>
      <w:r w:rsidRPr="00A84B06">
        <w:rPr>
          <w:bCs/>
          <w:iCs/>
          <w:sz w:val="24"/>
          <w:szCs w:val="24"/>
        </w:rPr>
        <w:t>.</w:t>
      </w:r>
      <w:r w:rsidRPr="00A84B06">
        <w:rPr>
          <w:b/>
          <w:bCs/>
          <w:iCs/>
          <w:sz w:val="24"/>
          <w:szCs w:val="24"/>
        </w:rPr>
        <w:t xml:space="preserve"> Основания для отказа в предоставлении услуги</w:t>
      </w:r>
    </w:p>
    <w:p w:rsidR="00A43E79" w:rsidRDefault="00B85EBC">
      <w:pPr>
        <w:pStyle w:val="12"/>
        <w:tabs>
          <w:tab w:val="left" w:pos="1443"/>
        </w:tabs>
        <w:ind w:firstLine="709"/>
        <w:jc w:val="both"/>
        <w:rPr>
          <w:rFonts w:eastAsia="Calibri"/>
          <w:bCs/>
        </w:rPr>
      </w:pPr>
      <w:bookmarkStart w:id="242" w:name="bookmark277"/>
      <w:bookmarkEnd w:id="242"/>
      <w:r>
        <w:rPr>
          <w:rFonts w:eastAsia="Calibri"/>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13.2.2. Несоответствие проекта производства работ требованиям, установленным нормативными правовыми актами;</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13.2.3. Невозможность выполнения работ в заявленные сроки;</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lastRenderedPageBreak/>
        <w:t>13.2.4. Установлены факты нарушений при проведении земляных работ в соответствии с выданным разрешением на осуществление земляных работ;</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13.2.5. Наличие противоречивых сведений в заявлении о предоставлении услуги и приложенных к нему документах.</w:t>
      </w:r>
    </w:p>
    <w:p w:rsidR="00A43E79" w:rsidRDefault="00B85EBC">
      <w:pPr>
        <w:pStyle w:val="12"/>
        <w:tabs>
          <w:tab w:val="left" w:pos="1534"/>
        </w:tabs>
        <w:ind w:firstLine="709"/>
        <w:jc w:val="both"/>
      </w:pPr>
      <w:bookmarkStart w:id="243" w:name="bookmark289"/>
      <w:bookmarkEnd w:id="24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3E79" w:rsidRPr="00A84B06" w:rsidRDefault="00B85EBC">
      <w:pPr>
        <w:pStyle w:val="33"/>
        <w:keepNext/>
        <w:keepLines/>
        <w:numPr>
          <w:ilvl w:val="0"/>
          <w:numId w:val="2"/>
        </w:numPr>
        <w:tabs>
          <w:tab w:val="left" w:pos="1108"/>
        </w:tabs>
        <w:spacing w:after="0"/>
        <w:ind w:left="0" w:firstLine="709"/>
        <w:jc w:val="center"/>
        <w:rPr>
          <w:i w:val="0"/>
        </w:rPr>
      </w:pPr>
      <w:bookmarkStart w:id="244" w:name="bookmark292"/>
      <w:bookmarkStart w:id="245" w:name="_Toc103862215"/>
      <w:bookmarkStart w:id="246" w:name="bookmark293"/>
      <w:bookmarkStart w:id="247" w:name="_Toc103863877"/>
      <w:bookmarkStart w:id="248" w:name="_Toc103862250"/>
      <w:bookmarkStart w:id="249" w:name="_Toc103877694"/>
      <w:bookmarkEnd w:id="244"/>
      <w:r w:rsidRPr="00A84B06">
        <w:rPr>
          <w:i w:val="0"/>
        </w:rPr>
        <w:t>Порядок, размер и основания взимания муниципальной пошлины или иной платы,</w:t>
      </w:r>
      <w:bookmarkStart w:id="250" w:name="bookmark294"/>
      <w:bookmarkStart w:id="251" w:name="bookmark290"/>
      <w:bookmarkStart w:id="252" w:name="_Toc103862216"/>
      <w:bookmarkStart w:id="253" w:name="_Toc103862251"/>
      <w:bookmarkStart w:id="254" w:name="_Toc103863878"/>
      <w:bookmarkEnd w:id="245"/>
      <w:bookmarkEnd w:id="246"/>
      <w:bookmarkEnd w:id="247"/>
      <w:bookmarkEnd w:id="248"/>
      <w:r w:rsidRPr="00A84B06">
        <w:rPr>
          <w:i w:val="0"/>
        </w:rPr>
        <w:t xml:space="preserve"> взимаемой за предоставление Муниципальной услуги</w:t>
      </w:r>
      <w:bookmarkEnd w:id="249"/>
      <w:bookmarkEnd w:id="250"/>
      <w:bookmarkEnd w:id="251"/>
      <w:bookmarkEnd w:id="252"/>
      <w:bookmarkEnd w:id="253"/>
      <w:bookmarkEnd w:id="254"/>
    </w:p>
    <w:p w:rsidR="00A43E79" w:rsidRPr="00A84B06" w:rsidRDefault="00A43E79">
      <w:pPr>
        <w:pStyle w:val="33"/>
        <w:keepNext/>
        <w:keepLines/>
        <w:tabs>
          <w:tab w:val="left" w:pos="1108"/>
        </w:tabs>
        <w:spacing w:after="0"/>
        <w:ind w:left="2268"/>
        <w:rPr>
          <w:i w:val="0"/>
        </w:rPr>
      </w:pPr>
    </w:p>
    <w:p w:rsidR="00A43E79" w:rsidRDefault="00B85EBC">
      <w:pPr>
        <w:pStyle w:val="12"/>
        <w:numPr>
          <w:ilvl w:val="1"/>
          <w:numId w:val="2"/>
        </w:numPr>
        <w:tabs>
          <w:tab w:val="left" w:pos="1266"/>
        </w:tabs>
        <w:spacing w:after="480"/>
        <w:ind w:left="0" w:firstLine="709"/>
        <w:jc w:val="both"/>
      </w:pPr>
      <w:bookmarkStart w:id="255" w:name="bookmark295"/>
      <w:bookmarkEnd w:id="255"/>
      <w:r>
        <w:t xml:space="preserve">Муниципальная услуга предоставляется бесплатно. </w:t>
      </w:r>
    </w:p>
    <w:p w:rsidR="00A43E79" w:rsidRPr="00A84B06" w:rsidRDefault="00B85EBC">
      <w:pPr>
        <w:pStyle w:val="12"/>
        <w:numPr>
          <w:ilvl w:val="0"/>
          <w:numId w:val="2"/>
        </w:numPr>
        <w:tabs>
          <w:tab w:val="left" w:pos="1266"/>
        </w:tabs>
        <w:ind w:left="0" w:firstLine="709"/>
        <w:jc w:val="center"/>
        <w:outlineLvl w:val="2"/>
      </w:pPr>
      <w:bookmarkStart w:id="256" w:name="_Toc103877695"/>
      <w:r w:rsidRPr="00A84B06">
        <w:rPr>
          <w:b/>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6"/>
    </w:p>
    <w:p w:rsidR="00A43E79" w:rsidRPr="00A84B06" w:rsidRDefault="00A43E79">
      <w:pPr>
        <w:pStyle w:val="12"/>
        <w:tabs>
          <w:tab w:val="left" w:pos="1266"/>
        </w:tabs>
        <w:ind w:left="709" w:firstLine="0"/>
        <w:outlineLvl w:val="2"/>
      </w:pPr>
    </w:p>
    <w:p w:rsidR="00A43E79" w:rsidRDefault="00B85EBC">
      <w:pPr>
        <w:pStyle w:val="12"/>
        <w:numPr>
          <w:ilvl w:val="1"/>
          <w:numId w:val="2"/>
        </w:numPr>
        <w:ind w:left="0" w:firstLine="709"/>
        <w:jc w:val="both"/>
      </w:pPr>
      <w:bookmarkStart w:id="257" w:name="bookmark297"/>
      <w:bookmarkEnd w:id="257"/>
      <w:r>
        <w:t>Услуги, необходимые и обязательные для предоставления Муниципальной услуги, отсутствуют.</w:t>
      </w:r>
    </w:p>
    <w:p w:rsidR="00A43E79" w:rsidRDefault="00A43E79">
      <w:pPr>
        <w:pStyle w:val="12"/>
        <w:tabs>
          <w:tab w:val="left" w:pos="1432"/>
        </w:tabs>
        <w:ind w:firstLine="709"/>
        <w:jc w:val="both"/>
      </w:pPr>
    </w:p>
    <w:p w:rsidR="00A43E79" w:rsidRPr="00A84B06" w:rsidRDefault="00B85EBC">
      <w:pPr>
        <w:pStyle w:val="33"/>
        <w:keepNext/>
        <w:keepLines/>
        <w:numPr>
          <w:ilvl w:val="0"/>
          <w:numId w:val="2"/>
        </w:numPr>
        <w:tabs>
          <w:tab w:val="left" w:pos="1308"/>
        </w:tabs>
        <w:ind w:left="0" w:firstLine="709"/>
        <w:jc w:val="center"/>
        <w:rPr>
          <w:i w:val="0"/>
        </w:rPr>
      </w:pPr>
      <w:bookmarkStart w:id="258" w:name="bookmark300"/>
      <w:bookmarkStart w:id="259" w:name="bookmark298"/>
      <w:bookmarkStart w:id="260" w:name="_Toc103862252"/>
      <w:bookmarkStart w:id="261" w:name="_Toc103862217"/>
      <w:bookmarkStart w:id="262" w:name="_Toc103863879"/>
      <w:bookmarkStart w:id="263" w:name="_Toc103877696"/>
      <w:bookmarkStart w:id="264" w:name="bookmark301"/>
      <w:bookmarkEnd w:id="258"/>
      <w:r w:rsidRPr="00A84B06">
        <w:rPr>
          <w:i w:val="0"/>
        </w:rPr>
        <w:t>Способы предоставления Заявителем документов, необходимых для получения Муниципальной услуги</w:t>
      </w:r>
      <w:bookmarkEnd w:id="259"/>
      <w:bookmarkEnd w:id="260"/>
      <w:bookmarkEnd w:id="261"/>
      <w:bookmarkEnd w:id="262"/>
      <w:bookmarkEnd w:id="263"/>
      <w:bookmarkEnd w:id="264"/>
    </w:p>
    <w:p w:rsidR="00A43E79" w:rsidRDefault="00B85EBC">
      <w:pPr>
        <w:pStyle w:val="12"/>
        <w:numPr>
          <w:ilvl w:val="1"/>
          <w:numId w:val="2"/>
        </w:numPr>
        <w:tabs>
          <w:tab w:val="left" w:pos="1432"/>
        </w:tabs>
        <w:ind w:left="0" w:firstLine="709"/>
        <w:jc w:val="both"/>
      </w:pPr>
      <w:bookmarkStart w:id="265" w:name="bookmark302"/>
      <w:bookmarkEnd w:id="265"/>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6" w:name="bookmark303"/>
      <w:bookmarkEnd w:id="266"/>
    </w:p>
    <w:p w:rsidR="00A43E79" w:rsidRDefault="00B85EBC">
      <w:pPr>
        <w:pStyle w:val="12"/>
        <w:numPr>
          <w:ilvl w:val="2"/>
          <w:numId w:val="2"/>
        </w:numPr>
        <w:tabs>
          <w:tab w:val="left" w:pos="567"/>
        </w:tabs>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7" w:name="bookmark304"/>
      <w:bookmarkEnd w:id="267"/>
    </w:p>
    <w:p w:rsidR="00A43E79" w:rsidRDefault="00B85EBC">
      <w:pPr>
        <w:pStyle w:val="12"/>
        <w:numPr>
          <w:ilvl w:val="2"/>
          <w:numId w:val="2"/>
        </w:numPr>
        <w:tabs>
          <w:tab w:val="left" w:pos="567"/>
        </w:tabs>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8" w:name="bookmark305"/>
      <w:bookmarkEnd w:id="268"/>
    </w:p>
    <w:p w:rsidR="00A43E79" w:rsidRDefault="00B85EBC">
      <w:pPr>
        <w:pStyle w:val="12"/>
        <w:numPr>
          <w:ilvl w:val="2"/>
          <w:numId w:val="2"/>
        </w:numPr>
        <w:tabs>
          <w:tab w:val="left" w:pos="567"/>
        </w:tabs>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9" w:name="bookmark306"/>
      <w:bookmarkEnd w:id="269"/>
    </w:p>
    <w:p w:rsidR="00A43E79" w:rsidRPr="000B15E5" w:rsidRDefault="00B85EBC" w:rsidP="000B15E5">
      <w:pPr>
        <w:pStyle w:val="12"/>
        <w:numPr>
          <w:ilvl w:val="2"/>
          <w:numId w:val="2"/>
        </w:numPr>
        <w:tabs>
          <w:tab w:val="left" w:pos="567"/>
        </w:tabs>
        <w:ind w:left="0" w:firstLine="709"/>
        <w:jc w:val="both"/>
      </w:pPr>
      <w:r>
        <w:lastRenderedPageBreak/>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0" w:name="bookmark307"/>
      <w:bookmarkStart w:id="271" w:name="bookmark311"/>
      <w:bookmarkStart w:id="272" w:name="bookmark312"/>
      <w:bookmarkStart w:id="273" w:name="bookmark309"/>
      <w:bookmarkEnd w:id="270"/>
      <w:bookmarkEnd w:id="271"/>
      <w: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Pr>
          <w:spacing w:val="1"/>
        </w:rPr>
        <w:t>.09.2</w:t>
      </w:r>
      <w:r>
        <w:t xml:space="preserve">011 №797«Овзаимодействиимеждумногофункциональнымицентрами предоставления государственных и муниципальных услуг </w:t>
      </w:r>
      <w:r>
        <w:rPr>
          <w:spacing w:val="-1"/>
        </w:rPr>
        <w:t>и</w:t>
      </w:r>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 средством почтового отправления с уведомлением о вручении.</w:t>
      </w:r>
    </w:p>
    <w:p w:rsidR="00A43E79" w:rsidRPr="00A84B06" w:rsidRDefault="00B85EBC">
      <w:pPr>
        <w:pStyle w:val="33"/>
        <w:keepNext/>
        <w:keepLines/>
        <w:numPr>
          <w:ilvl w:val="0"/>
          <w:numId w:val="2"/>
        </w:numPr>
        <w:tabs>
          <w:tab w:val="left" w:pos="954"/>
        </w:tabs>
        <w:spacing w:after="220"/>
        <w:ind w:left="0" w:firstLine="709"/>
        <w:jc w:val="center"/>
        <w:rPr>
          <w:i w:val="0"/>
        </w:rPr>
      </w:pPr>
      <w:bookmarkStart w:id="274" w:name="_Toc103862253"/>
      <w:bookmarkStart w:id="275" w:name="_Toc103877697"/>
      <w:bookmarkStart w:id="276" w:name="_Toc103863880"/>
      <w:bookmarkStart w:id="277" w:name="_Toc103862218"/>
      <w:r w:rsidRPr="00A84B06">
        <w:rPr>
          <w:i w:val="0"/>
        </w:rPr>
        <w:t>Способы получения Заявителем результатов предоставления Муниципальной услуги</w:t>
      </w:r>
      <w:bookmarkEnd w:id="272"/>
      <w:bookmarkEnd w:id="273"/>
      <w:bookmarkEnd w:id="274"/>
      <w:bookmarkEnd w:id="275"/>
      <w:bookmarkEnd w:id="276"/>
      <w:bookmarkEnd w:id="277"/>
    </w:p>
    <w:p w:rsidR="00A43E79" w:rsidRDefault="00B85EBC">
      <w:pPr>
        <w:pStyle w:val="12"/>
        <w:numPr>
          <w:ilvl w:val="1"/>
          <w:numId w:val="2"/>
        </w:numPr>
        <w:tabs>
          <w:tab w:val="left" w:pos="1366"/>
        </w:tabs>
        <w:ind w:left="0" w:firstLine="709"/>
        <w:jc w:val="both"/>
      </w:pPr>
      <w:bookmarkStart w:id="278" w:name="bookmark313"/>
      <w:bookmarkEnd w:id="278"/>
      <w:r>
        <w:t>Заявитель уведомляется о ходе рассмотрения и готовности результата предоставления Муниципальной услуги следующими способами:</w:t>
      </w:r>
    </w:p>
    <w:p w:rsidR="00A43E79" w:rsidRDefault="00B85EBC">
      <w:pPr>
        <w:pStyle w:val="12"/>
        <w:numPr>
          <w:ilvl w:val="2"/>
          <w:numId w:val="2"/>
        </w:numPr>
        <w:tabs>
          <w:tab w:val="left" w:pos="1534"/>
        </w:tabs>
        <w:ind w:left="0" w:firstLine="709"/>
        <w:jc w:val="both"/>
      </w:pPr>
      <w:bookmarkStart w:id="279" w:name="bookmark314"/>
      <w:bookmarkEnd w:id="279"/>
      <w:r>
        <w:t>Через личный кабинет на ЕПГУ</w:t>
      </w:r>
      <w:ins w:id="280" w:author="Bogomolova, Olga" w:date="2022-05-06T10:13:00Z">
        <w:r>
          <w:t>.</w:t>
        </w:r>
      </w:ins>
    </w:p>
    <w:p w:rsidR="00A43E79" w:rsidRDefault="00B85EBC">
      <w:pPr>
        <w:pStyle w:val="12"/>
        <w:numPr>
          <w:ilvl w:val="1"/>
          <w:numId w:val="2"/>
        </w:numPr>
        <w:tabs>
          <w:tab w:val="left" w:pos="1357"/>
        </w:tabs>
        <w:ind w:left="0" w:firstLine="709"/>
        <w:jc w:val="both"/>
      </w:pPr>
      <w:bookmarkStart w:id="281" w:name="bookmark315"/>
      <w:bookmarkEnd w:id="281"/>
      <w:r>
        <w:t>Заявитель может самостоятельно получить информацию о готовности результата предоставления Муниципальной услуги посредством:</w:t>
      </w:r>
    </w:p>
    <w:p w:rsidR="00A43E79" w:rsidRDefault="00B85EBC">
      <w:pPr>
        <w:pStyle w:val="12"/>
        <w:ind w:firstLine="709"/>
        <w:jc w:val="both"/>
      </w:pPr>
      <w:r>
        <w:rPr>
          <w:rFonts w:ascii="Symbol" w:eastAsia="Symbol" w:hAnsi="Symbol" w:cs="Symbol"/>
        </w:rPr>
        <w:t></w:t>
      </w:r>
      <w:r>
        <w:t xml:space="preserve"> сервиса ЕПГУ «Узнать статус заявления»;</w:t>
      </w:r>
    </w:p>
    <w:p w:rsidR="00A43E79" w:rsidRDefault="00B85EBC">
      <w:pPr>
        <w:pStyle w:val="12"/>
        <w:ind w:firstLine="709"/>
        <w:jc w:val="both"/>
        <w:rPr>
          <w:lang w:val="en-US"/>
        </w:rPr>
      </w:pPr>
      <w:r>
        <w:rPr>
          <w:rFonts w:ascii="Symbol" w:eastAsia="Symbol" w:hAnsi="Symbol" w:cs="Symbol"/>
        </w:rPr>
        <w:t></w:t>
      </w:r>
      <w:r>
        <w:t>по телефону</w:t>
      </w:r>
      <w:r>
        <w:rPr>
          <w:lang w:val="en-US"/>
        </w:rPr>
        <w:t>.</w:t>
      </w:r>
    </w:p>
    <w:p w:rsidR="00A43E79" w:rsidRDefault="00B85EBC">
      <w:pPr>
        <w:pStyle w:val="12"/>
        <w:numPr>
          <w:ilvl w:val="1"/>
          <w:numId w:val="2"/>
        </w:numPr>
        <w:tabs>
          <w:tab w:val="left" w:pos="1352"/>
        </w:tabs>
        <w:ind w:left="0" w:firstLine="709"/>
        <w:jc w:val="both"/>
      </w:pPr>
      <w:bookmarkStart w:id="282" w:name="bookmark316"/>
      <w:bookmarkEnd w:id="282"/>
      <w:r>
        <w:t>Способы получения результата Муниципальной услуги:</w:t>
      </w:r>
    </w:p>
    <w:p w:rsidR="00A43E79" w:rsidRDefault="00B85EBC">
      <w:pPr>
        <w:pStyle w:val="12"/>
        <w:numPr>
          <w:ilvl w:val="2"/>
          <w:numId w:val="2"/>
        </w:numPr>
        <w:tabs>
          <w:tab w:val="left" w:pos="1549"/>
        </w:tabs>
        <w:ind w:left="0" w:firstLine="709"/>
        <w:jc w:val="both"/>
      </w:pPr>
      <w:bookmarkStart w:id="283" w:name="bookmark317"/>
      <w:bookmarkEnd w:id="283"/>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A43E79" w:rsidRDefault="00B85EBC">
      <w:pPr>
        <w:pStyle w:val="12"/>
        <w:numPr>
          <w:ilvl w:val="2"/>
          <w:numId w:val="2"/>
        </w:numPr>
        <w:tabs>
          <w:tab w:val="left" w:pos="1549"/>
        </w:tabs>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центрвсоответствииссоглашениемо взаимодействии между многофункциона</w:t>
      </w:r>
      <w:r w:rsidR="00307FBD">
        <w:t xml:space="preserve">льным центром и Администрацией, </w:t>
      </w:r>
      <w:r>
        <w:t>заключеннымвсоответствииспостановлениемПравительстваРоссийскойФедерацииот 27</w:t>
      </w:r>
      <w:r>
        <w:rPr>
          <w:spacing w:val="1"/>
        </w:rPr>
        <w:t>.09.2</w:t>
      </w:r>
      <w:r>
        <w:t>011 №797«Овзаимодействиимеждумногофункциональным</w:t>
      </w:r>
      <w:r w:rsidR="00307FBD">
        <w:t xml:space="preserve">и </w:t>
      </w:r>
      <w:r>
        <w:t xml:space="preserve">центрами предоставления государственных и муниципальных услуг </w:t>
      </w:r>
      <w:r>
        <w:rPr>
          <w:spacing w:val="-1"/>
        </w:rPr>
        <w:t>и</w:t>
      </w:r>
      <w:r>
        <w:t>федеральными органами исполнительной власти, органами государственныхвнебюджетныхфондов, органамигосударственнойвластисубъектовРоссийскойФедерации, органамиместногосамоуправления»,</w:t>
      </w:r>
    </w:p>
    <w:p w:rsidR="00A43E79" w:rsidRDefault="00B85EBC">
      <w:pPr>
        <w:pStyle w:val="12"/>
        <w:numPr>
          <w:ilvl w:val="1"/>
          <w:numId w:val="2"/>
        </w:numPr>
        <w:tabs>
          <w:tab w:val="left" w:pos="1362"/>
        </w:tabs>
        <w:spacing w:after="220"/>
        <w:ind w:left="0" w:firstLine="709"/>
        <w:jc w:val="both"/>
      </w:pPr>
      <w:bookmarkStart w:id="284" w:name="bookmark318"/>
      <w:bookmarkEnd w:id="284"/>
      <w:r>
        <w:t>Способ получения услуги определяется заявителем и указывается в заявлении.</w:t>
      </w:r>
    </w:p>
    <w:p w:rsidR="00A43E79" w:rsidRPr="00A84B06" w:rsidRDefault="00B85EBC">
      <w:pPr>
        <w:pStyle w:val="33"/>
        <w:keepNext/>
        <w:keepLines/>
        <w:numPr>
          <w:ilvl w:val="0"/>
          <w:numId w:val="2"/>
        </w:numPr>
        <w:tabs>
          <w:tab w:val="left" w:pos="474"/>
        </w:tabs>
        <w:spacing w:after="220"/>
        <w:ind w:left="0" w:firstLine="709"/>
        <w:jc w:val="center"/>
        <w:rPr>
          <w:i w:val="0"/>
        </w:rPr>
      </w:pPr>
      <w:bookmarkStart w:id="285" w:name="bookmark321"/>
      <w:bookmarkStart w:id="286" w:name="bookmark322"/>
      <w:bookmarkStart w:id="287" w:name="bookmark319"/>
      <w:bookmarkStart w:id="288" w:name="_Toc103862254"/>
      <w:bookmarkStart w:id="289" w:name="_Toc103863881"/>
      <w:bookmarkStart w:id="290" w:name="_Toc103877698"/>
      <w:bookmarkStart w:id="291" w:name="_Toc103862219"/>
      <w:bookmarkEnd w:id="285"/>
      <w:r w:rsidRPr="00A84B06">
        <w:rPr>
          <w:i w:val="0"/>
        </w:rPr>
        <w:lastRenderedPageBreak/>
        <w:t>Максимальный срок ожидания в очереди</w:t>
      </w:r>
      <w:bookmarkEnd w:id="286"/>
      <w:bookmarkEnd w:id="287"/>
      <w:bookmarkEnd w:id="288"/>
      <w:bookmarkEnd w:id="289"/>
      <w:bookmarkEnd w:id="290"/>
      <w:bookmarkEnd w:id="291"/>
    </w:p>
    <w:p w:rsidR="00A43E79" w:rsidRDefault="00B85EBC">
      <w:pPr>
        <w:pStyle w:val="12"/>
        <w:numPr>
          <w:ilvl w:val="1"/>
          <w:numId w:val="2"/>
        </w:numPr>
        <w:tabs>
          <w:tab w:val="left" w:pos="1539"/>
        </w:tabs>
        <w:spacing w:after="220"/>
        <w:ind w:left="0" w:firstLine="709"/>
        <w:jc w:val="both"/>
      </w:pPr>
      <w:bookmarkStart w:id="292" w:name="bookmark323"/>
      <w:bookmarkEnd w:id="292"/>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A43E79" w:rsidRPr="00A84B06" w:rsidRDefault="00B85EBC">
      <w:pPr>
        <w:pStyle w:val="12"/>
        <w:numPr>
          <w:ilvl w:val="0"/>
          <w:numId w:val="2"/>
        </w:numPr>
        <w:tabs>
          <w:tab w:val="left" w:pos="1134"/>
        </w:tabs>
        <w:spacing w:after="260"/>
        <w:ind w:left="0" w:firstLine="709"/>
        <w:jc w:val="center"/>
        <w:outlineLvl w:val="2"/>
      </w:pPr>
      <w:bookmarkStart w:id="293" w:name="bookmark324"/>
      <w:bookmarkStart w:id="294" w:name="_Toc103877699"/>
      <w:bookmarkEnd w:id="293"/>
      <w:r w:rsidRPr="00A84B06">
        <w:rPr>
          <w:b/>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4"/>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наименование;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местонахождение и юридический адрес;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режим работы;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график приема;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lastRenderedPageBreak/>
        <w:t></w:t>
      </w:r>
      <w:r>
        <w:rPr>
          <w:rFonts w:ascii="Times New Roman" w:hAnsi="Times New Roman" w:cs="Times New Roman"/>
          <w:sz w:val="24"/>
          <w:szCs w:val="24"/>
        </w:rPr>
        <w:t xml:space="preserve"> номера телефонов для справок. </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19.7. Помещения, в которых предоставляется государственная услуга, оснащаются:</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противопожарной системой и средствами пожаротушения;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системой оповещения о возникновении чрезвычайной ситуации;</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средствами оказания первой медицинской помощи;</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туалетными комнатами для посетителей.</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номера кабинета и наименования отдела;</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графика приема Заявителей.</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3E79" w:rsidRDefault="00B85EBC">
      <w:pPr>
        <w:pStyle w:val="aff2"/>
        <w:ind w:firstLine="709"/>
        <w:jc w:val="both"/>
        <w:rPr>
          <w:rFonts w:ascii="Times New Roman" w:hAnsi="Times New Roman" w:cs="Times New Roman"/>
          <w:sz w:val="24"/>
          <w:szCs w:val="24"/>
        </w:rPr>
      </w:pPr>
      <w:r>
        <w:rPr>
          <w:rFonts w:ascii="Times New Roman" w:hAnsi="Times New Roman" w:cs="Times New Roman"/>
          <w:sz w:val="24"/>
          <w:szCs w:val="24"/>
        </w:rPr>
        <w:t>19.14. При предоставлении государственной услуги инвалидам обеспечиваются:</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w:t>
      </w:r>
      <w:r>
        <w:rPr>
          <w:rFonts w:ascii="Times New Roman" w:hAnsi="Times New Roman" w:cs="Times New Roman"/>
          <w:sz w:val="24"/>
          <w:szCs w:val="24"/>
        </w:rPr>
        <w:lastRenderedPageBreak/>
        <w:t>из него, в том числе с использованием кресла-коляски;</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допуск сурдопереводчика и тифлосурдопереводчика;</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A43E79" w:rsidRDefault="00B85EBC">
      <w:pPr>
        <w:pStyle w:val="aff2"/>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A43E79" w:rsidRDefault="00A43E79">
      <w:pPr>
        <w:pStyle w:val="aff2"/>
        <w:ind w:firstLine="709"/>
        <w:rPr>
          <w:rFonts w:ascii="Times New Roman" w:hAnsi="Times New Roman" w:cs="Times New Roman"/>
          <w:sz w:val="24"/>
          <w:szCs w:val="24"/>
        </w:rPr>
      </w:pPr>
    </w:p>
    <w:p w:rsidR="00A43E79" w:rsidRPr="00A84B06" w:rsidRDefault="00B85EBC">
      <w:pPr>
        <w:pStyle w:val="33"/>
        <w:keepNext/>
        <w:keepLines/>
        <w:numPr>
          <w:ilvl w:val="0"/>
          <w:numId w:val="2"/>
        </w:numPr>
        <w:tabs>
          <w:tab w:val="left" w:pos="483"/>
        </w:tabs>
        <w:ind w:left="0" w:firstLine="709"/>
        <w:jc w:val="center"/>
        <w:rPr>
          <w:i w:val="0"/>
        </w:rPr>
      </w:pPr>
      <w:bookmarkStart w:id="295" w:name="bookmark352"/>
      <w:bookmarkStart w:id="296" w:name="bookmark350"/>
      <w:bookmarkStart w:id="297" w:name="bookmark353"/>
      <w:bookmarkStart w:id="298" w:name="_Toc103862255"/>
      <w:bookmarkStart w:id="299" w:name="_Toc103862220"/>
      <w:bookmarkStart w:id="300" w:name="_Toc103863882"/>
      <w:bookmarkStart w:id="301" w:name="_Toc103877700"/>
      <w:bookmarkEnd w:id="295"/>
      <w:r w:rsidRPr="00A84B06">
        <w:rPr>
          <w:i w:val="0"/>
        </w:rPr>
        <w:t>Показатели доступности и качества Муниципальной услуги</w:t>
      </w:r>
      <w:bookmarkEnd w:id="296"/>
      <w:bookmarkEnd w:id="297"/>
      <w:bookmarkEnd w:id="298"/>
      <w:bookmarkEnd w:id="299"/>
      <w:bookmarkEnd w:id="300"/>
      <w:bookmarkEnd w:id="301"/>
    </w:p>
    <w:p w:rsidR="00A43E79" w:rsidRDefault="00B85EBC">
      <w:pPr>
        <w:pStyle w:val="12"/>
        <w:numPr>
          <w:ilvl w:val="1"/>
          <w:numId w:val="2"/>
        </w:numPr>
        <w:tabs>
          <w:tab w:val="left" w:pos="1357"/>
        </w:tabs>
        <w:ind w:left="0" w:firstLine="709"/>
        <w:jc w:val="both"/>
        <w:rPr>
          <w:color w:val="000000" w:themeColor="text1"/>
        </w:rPr>
      </w:pPr>
      <w:bookmarkStart w:id="302" w:name="bookmark354"/>
      <w:bookmarkEnd w:id="302"/>
      <w:r>
        <w:rPr>
          <w:color w:val="000000" w:themeColor="text1"/>
        </w:rPr>
        <w:t>Оценка доступности и качества предоставления Муниципальной услуги должна осуществляться по следующим показателям:</w:t>
      </w:r>
    </w:p>
    <w:p w:rsidR="00A43E79" w:rsidRDefault="00B85EBC">
      <w:pPr>
        <w:pStyle w:val="12"/>
        <w:tabs>
          <w:tab w:val="left" w:pos="1074"/>
        </w:tabs>
        <w:ind w:firstLine="709"/>
        <w:jc w:val="both"/>
      </w:pPr>
      <w:bookmarkStart w:id="303" w:name="bookmark355"/>
      <w:r>
        <w:rPr>
          <w:color w:val="000000" w:themeColor="text1"/>
        </w:rPr>
        <w:t>а</w:t>
      </w:r>
      <w:bookmarkEnd w:id="303"/>
      <w:r>
        <w:rPr>
          <w:color w:val="000000" w:themeColor="text1"/>
        </w:rPr>
        <w:t>)</w:t>
      </w:r>
      <w:r>
        <w:rPr>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A43E79" w:rsidRDefault="00B85EBC">
      <w:pPr>
        <w:pStyle w:val="12"/>
        <w:tabs>
          <w:tab w:val="left" w:pos="1355"/>
        </w:tabs>
        <w:ind w:firstLine="709"/>
        <w:jc w:val="both"/>
      </w:pPr>
      <w:bookmarkStart w:id="304" w:name="bookmark356"/>
      <w:r>
        <w:t>б</w:t>
      </w:r>
      <w:bookmarkEnd w:id="304"/>
      <w:r>
        <w:t>)</w:t>
      </w:r>
      <w:r>
        <w:tab/>
        <w:t>возможность выбора Заявителем форм предоставления Муниципальной услуги;</w:t>
      </w:r>
    </w:p>
    <w:p w:rsidR="00A43E79" w:rsidRDefault="00B85EBC">
      <w:pPr>
        <w:pStyle w:val="12"/>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A43E79" w:rsidRDefault="00B85EBC">
      <w:pPr>
        <w:pStyle w:val="12"/>
        <w:tabs>
          <w:tab w:val="left" w:pos="1083"/>
        </w:tabs>
        <w:ind w:firstLine="709"/>
        <w:jc w:val="both"/>
      </w:pPr>
      <w:bookmarkStart w:id="305" w:name="bookmark357"/>
      <w:r>
        <w:t>г</w:t>
      </w:r>
      <w:bookmarkEnd w:id="305"/>
      <w:r>
        <w:t>)</w:t>
      </w:r>
      <w:r>
        <w:tab/>
        <w:t>возможность обращения за получением Муниципальной услуги в электронной форме, в том числе с использованием ЕПГУ;</w:t>
      </w:r>
    </w:p>
    <w:p w:rsidR="00A43E79" w:rsidRDefault="00B85EBC">
      <w:pPr>
        <w:pStyle w:val="12"/>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A43E79" w:rsidRDefault="00B85EBC">
      <w:pPr>
        <w:pStyle w:val="12"/>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43E79" w:rsidRDefault="00B85EBC">
      <w:pPr>
        <w:pStyle w:val="12"/>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3E79" w:rsidRDefault="00B85EBC">
      <w:pPr>
        <w:pStyle w:val="12"/>
        <w:tabs>
          <w:tab w:val="left" w:pos="1107"/>
        </w:tabs>
        <w:ind w:firstLine="709"/>
        <w:jc w:val="both"/>
      </w:pPr>
      <w:r>
        <w:lastRenderedPageBreak/>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A43E79" w:rsidRDefault="00B85EBC">
      <w:pPr>
        <w:pStyle w:val="12"/>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A43E79" w:rsidRDefault="00B85EBC">
      <w:pPr>
        <w:pStyle w:val="12"/>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A43E79" w:rsidRDefault="00B85EBC">
      <w:pPr>
        <w:pStyle w:val="12"/>
        <w:numPr>
          <w:ilvl w:val="1"/>
          <w:numId w:val="2"/>
        </w:numPr>
        <w:tabs>
          <w:tab w:val="left" w:pos="1366"/>
        </w:tabs>
        <w:ind w:left="0" w:firstLine="709"/>
        <w:jc w:val="both"/>
      </w:pPr>
      <w:bookmarkStart w:id="306" w:name="bookmark365"/>
      <w:bookmarkEnd w:id="306"/>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43E79" w:rsidRDefault="00B85EBC">
      <w:pPr>
        <w:pStyle w:val="12"/>
        <w:numPr>
          <w:ilvl w:val="1"/>
          <w:numId w:val="2"/>
        </w:numPr>
        <w:tabs>
          <w:tab w:val="left" w:pos="1357"/>
        </w:tabs>
        <w:spacing w:after="480"/>
        <w:ind w:left="0" w:firstLine="709"/>
        <w:jc w:val="both"/>
      </w:pPr>
      <w:bookmarkStart w:id="307" w:name="bookmark366"/>
      <w:bookmarkEnd w:id="307"/>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A43E79" w:rsidRPr="00A84B06" w:rsidRDefault="00B85EBC">
      <w:pPr>
        <w:pStyle w:val="33"/>
        <w:keepNext/>
        <w:keepLines/>
        <w:numPr>
          <w:ilvl w:val="0"/>
          <w:numId w:val="2"/>
        </w:numPr>
        <w:tabs>
          <w:tab w:val="left" w:pos="1203"/>
        </w:tabs>
        <w:ind w:left="0" w:firstLine="709"/>
        <w:jc w:val="both"/>
        <w:rPr>
          <w:i w:val="0"/>
        </w:rPr>
      </w:pPr>
      <w:bookmarkStart w:id="308" w:name="bookmark369"/>
      <w:bookmarkStart w:id="309" w:name="bookmark370"/>
      <w:bookmarkStart w:id="310" w:name="_Toc103863883"/>
      <w:bookmarkStart w:id="311" w:name="bookmark367"/>
      <w:bookmarkStart w:id="312" w:name="_Toc103862256"/>
      <w:bookmarkStart w:id="313" w:name="_Toc103862221"/>
      <w:bookmarkStart w:id="314" w:name="_Toc103877701"/>
      <w:bookmarkEnd w:id="308"/>
      <w:r w:rsidRPr="00A84B06">
        <w:rPr>
          <w:i w:val="0"/>
        </w:rP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A43E79" w:rsidRDefault="00B85EBC">
      <w:pPr>
        <w:pStyle w:val="12"/>
        <w:numPr>
          <w:ilvl w:val="1"/>
          <w:numId w:val="2"/>
        </w:numPr>
        <w:tabs>
          <w:tab w:val="left" w:pos="1406"/>
        </w:tabs>
        <w:ind w:left="0" w:firstLine="709"/>
        <w:jc w:val="both"/>
      </w:pPr>
      <w:bookmarkStart w:id="315" w:name="bookmark379"/>
      <w:bookmarkStart w:id="316" w:name="bookmark371"/>
      <w:bookmarkEnd w:id="315"/>
      <w:bookmarkEnd w:id="316"/>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rsidR="00307FBD">
        <w:t>авто заполнение</w:t>
      </w:r>
      <w:r>
        <w:t xml:space="preserve"> с использованием сведений, полученных из цифрового профиля ЕСИА или витрин данных. В случае невозможности </w:t>
      </w:r>
      <w:r w:rsidR="00307FBD">
        <w:t>авто заполнения</w:t>
      </w:r>
      <w:r>
        <w:t xml:space="preserve"> отдельных полей с использованием ЕСИА или витрин данных заявитель вносит необходимые сведения в интерактивную форму вручную.</w:t>
      </w:r>
    </w:p>
    <w:p w:rsidR="00A43E79" w:rsidRDefault="00B85EBC">
      <w:pPr>
        <w:pStyle w:val="12"/>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A43E79" w:rsidRDefault="00B85EBC">
      <w:pPr>
        <w:pStyle w:val="12"/>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A43E79" w:rsidRPr="002479AD" w:rsidRDefault="00B85EBC">
      <w:pPr>
        <w:pStyle w:val="12"/>
        <w:numPr>
          <w:ilvl w:val="1"/>
          <w:numId w:val="2"/>
        </w:numPr>
        <w:tabs>
          <w:tab w:val="left" w:pos="1406"/>
        </w:tabs>
        <w:ind w:left="0" w:firstLine="709"/>
        <w:jc w:val="both"/>
        <w:rPr>
          <w:color w:val="FF0000"/>
        </w:rPr>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w:t>
      </w:r>
      <w:r>
        <w:lastRenderedPageBreak/>
        <w:t xml:space="preserve">предоставления государственной услуги также может быть выдан заявителю на бумажном носителе в многофункциональном центре в порядке, указанном в </w:t>
      </w:r>
      <w:r w:rsidR="00307FBD">
        <w:t>заявлении</w:t>
      </w:r>
      <w:r w:rsidRPr="00667171">
        <w:rPr>
          <w:color w:val="auto"/>
        </w:rPr>
        <w:t>предусмотренным пунктом ___ настоящего Административного регламента</w:t>
      </w:r>
      <w:r w:rsidRPr="002479AD">
        <w:rPr>
          <w:color w:val="FF0000"/>
        </w:rPr>
        <w:t>.</w:t>
      </w:r>
    </w:p>
    <w:p w:rsidR="00A43E79" w:rsidRDefault="00B85EBC">
      <w:pPr>
        <w:pStyle w:val="12"/>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A43E79" w:rsidRDefault="00B85EBC">
      <w:pPr>
        <w:pStyle w:val="12"/>
        <w:numPr>
          <w:ilvl w:val="2"/>
          <w:numId w:val="2"/>
        </w:numPr>
        <w:tabs>
          <w:tab w:val="left" w:pos="1554"/>
        </w:tabs>
        <w:ind w:left="0" w:firstLine="709"/>
        <w:jc w:val="both"/>
      </w:pPr>
      <w:bookmarkStart w:id="317" w:name="bookmark380"/>
      <w:bookmarkEnd w:id="317"/>
      <w:r>
        <w:t>Электронные документы представляются в следующих форматах:</w:t>
      </w:r>
    </w:p>
    <w:p w:rsidR="00A43E79" w:rsidRDefault="00B85EBC">
      <w:pPr>
        <w:pStyle w:val="affb"/>
        <w:spacing w:line="240" w:lineRule="auto"/>
        <w:ind w:left="0" w:firstLine="709"/>
        <w:rPr>
          <w:bCs/>
          <w:sz w:val="24"/>
          <w:szCs w:val="24"/>
        </w:rPr>
      </w:pPr>
      <w:r>
        <w:rPr>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43E79" w:rsidRDefault="00B85EBC">
      <w:pPr>
        <w:pStyle w:val="affb"/>
        <w:spacing w:line="240" w:lineRule="auto"/>
        <w:ind w:left="0" w:firstLine="709"/>
        <w:rPr>
          <w:bCs/>
          <w:sz w:val="24"/>
          <w:szCs w:val="24"/>
        </w:rPr>
      </w:pPr>
      <w:r>
        <w:rPr>
          <w:bCs/>
          <w:sz w:val="24"/>
          <w:szCs w:val="24"/>
        </w:rPr>
        <w:t xml:space="preserve">б) doc, docx, odt - для документов с текстовым содержанием, </w:t>
      </w:r>
      <w:r>
        <w:rPr>
          <w:bCs/>
          <w:sz w:val="24"/>
          <w:szCs w:val="24"/>
        </w:rPr>
        <w:br/>
        <w:t>не включающим формулы;</w:t>
      </w:r>
    </w:p>
    <w:p w:rsidR="00A43E79" w:rsidRDefault="00B85EBC">
      <w:pPr>
        <w:ind w:firstLine="709"/>
        <w:contextualSpacing/>
        <w:rPr>
          <w:rFonts w:ascii="Times New Roman" w:hAnsi="Times New Roman" w:cs="Times New Roman"/>
          <w:bCs/>
        </w:rPr>
      </w:pPr>
      <w:r>
        <w:rPr>
          <w:rFonts w:ascii="Times New Roman" w:hAnsi="Times New Roman" w:cs="Times New Roman"/>
          <w:bCs/>
        </w:rPr>
        <w:t xml:space="preserve">в) pdf, jpg, jpeg, </w:t>
      </w:r>
      <w:r>
        <w:rPr>
          <w:rFonts w:ascii="Times New Roman" w:hAnsi="Times New Roman" w:cs="Times New Roman"/>
          <w:bCs/>
          <w:lang w:val="en-US"/>
        </w:rPr>
        <w:t>png</w:t>
      </w:r>
      <w:r>
        <w:rPr>
          <w:rFonts w:ascii="Times New Roman" w:hAnsi="Times New Roman" w:cs="Times New Roman"/>
          <w:bCs/>
        </w:rPr>
        <w:t xml:space="preserve">, </w:t>
      </w:r>
      <w:r>
        <w:rPr>
          <w:rFonts w:ascii="Times New Roman" w:hAnsi="Times New Roman" w:cs="Times New Roman"/>
          <w:bCs/>
          <w:lang w:val="en-US"/>
        </w:rPr>
        <w:t>bmp</w:t>
      </w:r>
      <w:r>
        <w:rPr>
          <w:rFonts w:ascii="Times New Roman" w:hAnsi="Times New Roman" w:cs="Times New Roman"/>
          <w:bCs/>
        </w:rPr>
        <w:t xml:space="preserve">, </w:t>
      </w:r>
      <w:r>
        <w:rPr>
          <w:rFonts w:ascii="Times New Roman" w:hAnsi="Times New Roman" w:cs="Times New Roman"/>
          <w:bCs/>
          <w:lang w:val="en-US"/>
        </w:rPr>
        <w:t>tiff</w:t>
      </w:r>
      <w:r>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3E79" w:rsidRDefault="00B85EBC">
      <w:pPr>
        <w:ind w:firstLine="709"/>
        <w:contextualSpacing/>
        <w:rPr>
          <w:rFonts w:ascii="Times New Roman" w:hAnsi="Times New Roman" w:cs="Times New Roman"/>
          <w:bCs/>
        </w:rPr>
      </w:pPr>
      <w:r>
        <w:rPr>
          <w:rFonts w:ascii="Times New Roman" w:hAnsi="Times New Roman" w:cs="Times New Roman"/>
          <w:bCs/>
        </w:rPr>
        <w:t xml:space="preserve">г) </w:t>
      </w:r>
      <w:r>
        <w:rPr>
          <w:rFonts w:ascii="Times New Roman" w:hAnsi="Times New Roman" w:cs="Times New Roman"/>
          <w:bCs/>
          <w:lang w:val="en-US"/>
        </w:rPr>
        <w:t>zip</w:t>
      </w:r>
      <w:r>
        <w:rPr>
          <w:rFonts w:ascii="Times New Roman" w:hAnsi="Times New Roman" w:cs="Times New Roman"/>
          <w:bCs/>
        </w:rPr>
        <w:t xml:space="preserve">, </w:t>
      </w:r>
      <w:r>
        <w:rPr>
          <w:rFonts w:ascii="Times New Roman" w:hAnsi="Times New Roman" w:cs="Times New Roman"/>
          <w:bCs/>
          <w:lang w:val="en-US"/>
        </w:rPr>
        <w:t>rar</w:t>
      </w:r>
      <w:r>
        <w:rPr>
          <w:rFonts w:ascii="Times New Roman" w:hAnsi="Times New Roman" w:cs="Times New Roman"/>
          <w:bCs/>
        </w:rPr>
        <w:t xml:space="preserve"> – для сжатых документов в один файл;</w:t>
      </w:r>
    </w:p>
    <w:p w:rsidR="00A43E79" w:rsidRDefault="00B85EBC">
      <w:pPr>
        <w:ind w:firstLine="709"/>
        <w:contextualSpacing/>
        <w:rPr>
          <w:rFonts w:ascii="Times New Roman" w:hAnsi="Times New Roman" w:cs="Times New Roman"/>
          <w:bCs/>
        </w:rPr>
      </w:pPr>
      <w:r>
        <w:rPr>
          <w:rFonts w:ascii="Times New Roman" w:hAnsi="Times New Roman" w:cs="Times New Roman"/>
          <w:bCs/>
        </w:rPr>
        <w:t xml:space="preserve">д) </w:t>
      </w:r>
      <w:r>
        <w:rPr>
          <w:rFonts w:ascii="Times New Roman" w:hAnsi="Times New Roman" w:cs="Times New Roman"/>
          <w:bCs/>
          <w:lang w:val="en-US"/>
        </w:rPr>
        <w:t>sig</w:t>
      </w:r>
      <w:r>
        <w:rPr>
          <w:rFonts w:ascii="Times New Roman" w:hAnsi="Times New Roman" w:cs="Times New Roman"/>
          <w:bCs/>
        </w:rPr>
        <w:t xml:space="preserve"> – для открепленной усиленной квалифицированной электронной подписи.</w:t>
      </w:r>
    </w:p>
    <w:p w:rsidR="00A43E79" w:rsidRDefault="00A43E79">
      <w:pPr>
        <w:ind w:firstLine="709"/>
        <w:contextualSpacing/>
        <w:rPr>
          <w:rFonts w:ascii="Times New Roman" w:hAnsi="Times New Roman" w:cs="Times New Roman"/>
          <w:bCs/>
        </w:rPr>
      </w:pPr>
    </w:p>
    <w:p w:rsidR="00A43E79" w:rsidRDefault="00B85EBC">
      <w:pPr>
        <w:pStyle w:val="12"/>
        <w:numPr>
          <w:ilvl w:val="2"/>
          <w:numId w:val="2"/>
        </w:numPr>
        <w:tabs>
          <w:tab w:val="left" w:pos="1598"/>
        </w:tabs>
        <w:ind w:left="0" w:firstLine="709"/>
        <w:jc w:val="both"/>
      </w:pPr>
      <w:bookmarkStart w:id="318" w:name="bookmark381"/>
      <w:bookmarkEnd w:id="318"/>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43E79" w:rsidRDefault="00B85EBC">
      <w:pPr>
        <w:pStyle w:val="12"/>
        <w:ind w:firstLine="709"/>
        <w:jc w:val="both"/>
      </w:pPr>
      <w:r>
        <w:t>«черно-белый» (при отсутствии в документе графических изображений и (или) цветного текста);</w:t>
      </w:r>
    </w:p>
    <w:p w:rsidR="00A43E79" w:rsidRDefault="00B85EBC">
      <w:pPr>
        <w:pStyle w:val="12"/>
        <w:ind w:firstLine="709"/>
        <w:jc w:val="both"/>
      </w:pPr>
      <w:r>
        <w:t>«оттенки серого» (при наличии в документе графических изображений, отличных от цветного графического изображения);</w:t>
      </w:r>
    </w:p>
    <w:p w:rsidR="00A43E79" w:rsidRDefault="00B85EBC">
      <w:pPr>
        <w:pStyle w:val="12"/>
        <w:ind w:firstLine="709"/>
        <w:jc w:val="both"/>
      </w:pPr>
      <w:r>
        <w:t>«цветной» или «режим полной цветопередачи» (при наличии в документе цветных графических изображений либо цветного текста);</w:t>
      </w:r>
    </w:p>
    <w:p w:rsidR="00A43E79" w:rsidRDefault="00B85EBC">
      <w:pPr>
        <w:pStyle w:val="12"/>
        <w:ind w:firstLine="709"/>
        <w:jc w:val="both"/>
      </w:pPr>
      <w:r>
        <w:t>сохранением всех аутентичных признаков подлинности, а именно: графической подписи лица, печати, углового штампа бланка;</w:t>
      </w:r>
    </w:p>
    <w:p w:rsidR="00A43E79" w:rsidRDefault="00B85EBC">
      <w:pPr>
        <w:pStyle w:val="12"/>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43E79" w:rsidRDefault="00B85EBC">
      <w:pPr>
        <w:pStyle w:val="12"/>
        <w:numPr>
          <w:ilvl w:val="2"/>
          <w:numId w:val="2"/>
        </w:numPr>
        <w:tabs>
          <w:tab w:val="left" w:pos="1554"/>
        </w:tabs>
        <w:ind w:left="0" w:firstLine="709"/>
        <w:jc w:val="both"/>
      </w:pPr>
      <w:bookmarkStart w:id="319" w:name="bookmark382"/>
      <w:bookmarkEnd w:id="319"/>
      <w:r>
        <w:t>Электронные документы должны обеспечивать:</w:t>
      </w:r>
    </w:p>
    <w:p w:rsidR="00A43E79" w:rsidRDefault="00B85EBC">
      <w:pPr>
        <w:pStyle w:val="12"/>
        <w:ind w:firstLine="709"/>
        <w:jc w:val="both"/>
      </w:pPr>
      <w:r>
        <w:rPr>
          <w:rFonts w:ascii="Symbol" w:eastAsia="Symbol" w:hAnsi="Symbol" w:cs="Symbol"/>
        </w:rPr>
        <w:t></w:t>
      </w:r>
      <w:r>
        <w:t xml:space="preserve"> возможность идентифицировать документ и количество листов в документе;</w:t>
      </w:r>
    </w:p>
    <w:p w:rsidR="00A43E79" w:rsidRDefault="00B85EBC">
      <w:pPr>
        <w:pStyle w:val="12"/>
        <w:ind w:firstLine="709"/>
        <w:jc w:val="both"/>
      </w:pPr>
      <w:r>
        <w:rPr>
          <w:rFonts w:ascii="Symbol" w:eastAsia="Symbol"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43E79" w:rsidRDefault="00B85EBC">
      <w:pPr>
        <w:pStyle w:val="12"/>
        <w:ind w:firstLine="709"/>
        <w:jc w:val="both"/>
      </w:pPr>
      <w:r>
        <w:rPr>
          <w:rFonts w:ascii="Symbol" w:eastAsia="Symbol" w:hAnsi="Symbol" w:cs="Symbol"/>
        </w:rPr>
        <w:t></w:t>
      </w:r>
      <w:r>
        <w:t xml:space="preserve"> содержать оглавление, соответствующее их смыслу и содержанию;</w:t>
      </w:r>
    </w:p>
    <w:p w:rsidR="00A43E79" w:rsidRDefault="00B85EBC">
      <w:pPr>
        <w:pStyle w:val="12"/>
        <w:ind w:firstLine="709"/>
        <w:jc w:val="both"/>
      </w:pPr>
      <w:r>
        <w:rPr>
          <w:rFonts w:ascii="Symbol" w:eastAsia="Symbol" w:hAnsi="Symbol" w:cs="Symbol"/>
        </w:rPr>
        <w:lastRenderedPageBreak/>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3E79" w:rsidRDefault="00B85EBC" w:rsidP="000B15E5">
      <w:pPr>
        <w:pStyle w:val="12"/>
        <w:numPr>
          <w:ilvl w:val="2"/>
          <w:numId w:val="2"/>
        </w:numPr>
        <w:tabs>
          <w:tab w:val="left" w:pos="1539"/>
        </w:tabs>
        <w:ind w:left="0" w:firstLine="709"/>
        <w:jc w:val="both"/>
      </w:pPr>
      <w:bookmarkStart w:id="320" w:name="bookmark383"/>
      <w:bookmarkEnd w:id="320"/>
      <w:r>
        <w:t xml:space="preserve">Документы, подлежащие представлению в форматах xls, </w:t>
      </w:r>
      <w:r>
        <w:rPr>
          <w:smallCaps/>
        </w:rPr>
        <w:t>x</w:t>
      </w:r>
      <w:ins w:id="321" w:author="Колесникова Елена Александровна" w:date="2022-05-04T12:51:00Z">
        <w:r>
          <w:rPr>
            <w:smallCaps/>
            <w:lang w:val="en-US"/>
          </w:rPr>
          <w:t>l</w:t>
        </w:r>
      </w:ins>
      <w:del w:id="322" w:author="Колесникова Елена Александровна" w:date="2022-05-04T12:51:00Z">
        <w:r>
          <w:rPr>
            <w:smallCaps/>
          </w:rPr>
          <w:delText>I</w:delText>
        </w:r>
      </w:del>
      <w:r>
        <w:rPr>
          <w:smallCaps/>
        </w:rPr>
        <w:t>sx</w:t>
      </w:r>
      <w:r>
        <w:t xml:space="preserve"> или ods, формируются в виде отдельного электронного документа.</w:t>
      </w:r>
    </w:p>
    <w:p w:rsidR="00A43E79" w:rsidRPr="00A84B06" w:rsidRDefault="00B85EBC">
      <w:pPr>
        <w:pStyle w:val="33"/>
        <w:keepNext/>
        <w:keepLines/>
        <w:numPr>
          <w:ilvl w:val="0"/>
          <w:numId w:val="2"/>
        </w:numPr>
        <w:tabs>
          <w:tab w:val="left" w:pos="483"/>
        </w:tabs>
        <w:ind w:left="0" w:firstLine="709"/>
        <w:jc w:val="center"/>
        <w:rPr>
          <w:i w:val="0"/>
        </w:rPr>
      </w:pPr>
      <w:bookmarkStart w:id="323" w:name="bookmark387"/>
      <w:bookmarkStart w:id="324" w:name="bookmark384"/>
      <w:bookmarkStart w:id="325" w:name="_Toc103877702"/>
      <w:bookmarkStart w:id="326" w:name="bookmark385"/>
      <w:bookmarkStart w:id="327" w:name="bookmark386"/>
      <w:bookmarkStart w:id="328" w:name="_Toc103862222"/>
      <w:bookmarkStart w:id="329" w:name="bookmark388"/>
      <w:bookmarkStart w:id="330" w:name="_Toc103863884"/>
      <w:bookmarkStart w:id="331" w:name="_Toc103862257"/>
      <w:bookmarkEnd w:id="323"/>
      <w:bookmarkEnd w:id="324"/>
      <w:r w:rsidRPr="00A84B06">
        <w:rPr>
          <w:i w:val="0"/>
        </w:rPr>
        <w:t>Требования к организации предоставления Муниципальной услуги в МФЦ</w:t>
      </w:r>
      <w:bookmarkEnd w:id="325"/>
      <w:bookmarkEnd w:id="326"/>
      <w:bookmarkEnd w:id="327"/>
      <w:bookmarkEnd w:id="328"/>
      <w:bookmarkEnd w:id="329"/>
      <w:bookmarkEnd w:id="330"/>
      <w:bookmarkEnd w:id="331"/>
    </w:p>
    <w:p w:rsidR="00A43E79" w:rsidRDefault="00B85EBC">
      <w:pPr>
        <w:pStyle w:val="12"/>
        <w:numPr>
          <w:ilvl w:val="1"/>
          <w:numId w:val="2"/>
        </w:numPr>
        <w:tabs>
          <w:tab w:val="left" w:pos="1357"/>
        </w:tabs>
        <w:ind w:left="0" w:firstLine="709"/>
        <w:jc w:val="both"/>
      </w:pPr>
      <w:bookmarkStart w:id="332" w:name="bookmark389"/>
      <w:bookmarkEnd w:id="332"/>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3" w:name="bookmark390"/>
      <w:bookmarkStart w:id="334" w:name="bookmark423"/>
      <w:bookmarkStart w:id="335" w:name="bookmark424"/>
      <w:bookmarkStart w:id="336" w:name="bookmark421"/>
      <w:bookmarkEnd w:id="333"/>
      <w:bookmarkEnd w:id="334"/>
    </w:p>
    <w:p w:rsidR="00A43E79" w:rsidRDefault="00B85EBC">
      <w:pPr>
        <w:pStyle w:val="12"/>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3E79" w:rsidRDefault="00B85EBC">
      <w:pPr>
        <w:pStyle w:val="12"/>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43E79" w:rsidRDefault="00B85EBC">
      <w:pPr>
        <w:pStyle w:val="12"/>
        <w:numPr>
          <w:ilvl w:val="1"/>
          <w:numId w:val="2"/>
        </w:numPr>
        <w:tabs>
          <w:tab w:val="left" w:pos="1357"/>
        </w:tabs>
        <w:ind w:left="0" w:firstLine="709"/>
        <w:jc w:val="both"/>
      </w:pPr>
      <w:r>
        <w:t xml:space="preserve">Многофункциональный центр осуществляет: </w:t>
      </w:r>
    </w:p>
    <w:p w:rsidR="00A43E79" w:rsidRDefault="00B85EBC">
      <w:pPr>
        <w:pStyle w:val="12"/>
        <w:numPr>
          <w:ilvl w:val="0"/>
          <w:numId w:val="4"/>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43E79" w:rsidRDefault="00B85EBC">
      <w:pPr>
        <w:pStyle w:val="12"/>
        <w:numPr>
          <w:ilvl w:val="0"/>
          <w:numId w:val="4"/>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A43E79" w:rsidRDefault="00B85EBC">
      <w:pPr>
        <w:pStyle w:val="12"/>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43E79" w:rsidRDefault="00B85EBC">
      <w:pPr>
        <w:pStyle w:val="12"/>
        <w:numPr>
          <w:ilvl w:val="1"/>
          <w:numId w:val="2"/>
        </w:numPr>
        <w:tabs>
          <w:tab w:val="left" w:pos="426"/>
        </w:tabs>
        <w:ind w:left="0" w:firstLine="709"/>
        <w:jc w:val="both"/>
      </w:pPr>
      <w:r>
        <w:t>Информирование заявителей</w:t>
      </w:r>
    </w:p>
    <w:p w:rsidR="00A43E79" w:rsidRDefault="00B85EBC">
      <w:pPr>
        <w:pStyle w:val="12"/>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A43E79" w:rsidRDefault="00B85EBC">
      <w:pPr>
        <w:pStyle w:val="12"/>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3E79" w:rsidRDefault="00B85EBC">
      <w:pPr>
        <w:pStyle w:val="12"/>
        <w:tabs>
          <w:tab w:val="left" w:pos="1357"/>
        </w:tabs>
        <w:ind w:firstLine="709"/>
        <w:jc w:val="both"/>
      </w:pPr>
      <w:r>
        <w:lastRenderedPageBreak/>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43E79" w:rsidRDefault="00B85EBC">
      <w:pPr>
        <w:pStyle w:val="12"/>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43E79" w:rsidRDefault="00B85EBC">
      <w:pPr>
        <w:pStyle w:val="12"/>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3E79" w:rsidRDefault="00B85EBC">
      <w:pPr>
        <w:pStyle w:val="12"/>
        <w:tabs>
          <w:tab w:val="left" w:pos="1357"/>
        </w:tabs>
        <w:ind w:firstLine="709"/>
        <w:jc w:val="both"/>
      </w:pPr>
      <w:r>
        <w:rPr>
          <w:rFonts w:ascii="Symbol" w:eastAsia="Symbol"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A43E79" w:rsidRDefault="00B85EBC">
      <w:pPr>
        <w:pStyle w:val="12"/>
        <w:tabs>
          <w:tab w:val="left" w:pos="1357"/>
        </w:tabs>
        <w:ind w:firstLine="709"/>
        <w:jc w:val="both"/>
      </w:pPr>
      <w:r>
        <w:rPr>
          <w:rFonts w:ascii="Symbol" w:eastAsia="Symbol" w:hAnsi="Symbol" w:cs="Symbol"/>
        </w:rPr>
        <w:t></w:t>
      </w:r>
      <w:r>
        <w:t xml:space="preserve"> назначить другое время для консультаций.</w:t>
      </w:r>
    </w:p>
    <w:p w:rsidR="00A43E79" w:rsidRDefault="00B85EBC">
      <w:pPr>
        <w:pStyle w:val="12"/>
        <w:numPr>
          <w:ilvl w:val="1"/>
          <w:numId w:val="2"/>
        </w:numPr>
        <w:tabs>
          <w:tab w:val="left" w:pos="0"/>
        </w:tabs>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A43E79" w:rsidRDefault="00B85EBC">
      <w:pPr>
        <w:pStyle w:val="12"/>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A43E79" w:rsidRDefault="00B85EBC">
      <w:pPr>
        <w:pStyle w:val="12"/>
        <w:tabs>
          <w:tab w:val="left" w:pos="1357"/>
        </w:tabs>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E79" w:rsidRDefault="00B85EBC">
      <w:pPr>
        <w:pStyle w:val="12"/>
        <w:tabs>
          <w:tab w:val="left" w:pos="1357"/>
        </w:tabs>
        <w:ind w:firstLine="709"/>
        <w:jc w:val="both"/>
      </w:pPr>
      <w:r>
        <w:t xml:space="preserve">22.10. Порядок и сроки передачи уполномоченным органом государственной власти, органом местного самоуправления таких документов в многофункциональный </w:t>
      </w:r>
      <w:r>
        <w:lastRenderedPageBreak/>
        <w:t>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E79" w:rsidRDefault="00B85EBC">
      <w:pPr>
        <w:pStyle w:val="12"/>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3E79" w:rsidRDefault="00B85EBC">
      <w:pPr>
        <w:pStyle w:val="12"/>
        <w:tabs>
          <w:tab w:val="left" w:pos="1357"/>
        </w:tabs>
        <w:ind w:firstLine="709"/>
        <w:jc w:val="both"/>
      </w:pPr>
      <w:r>
        <w:t>22.12. Работник многофункционального центра осуществляет следующие действия:</w:t>
      </w:r>
    </w:p>
    <w:p w:rsidR="00A43E79" w:rsidRDefault="00B85EBC">
      <w:pPr>
        <w:pStyle w:val="12"/>
        <w:numPr>
          <w:ilvl w:val="0"/>
          <w:numId w:val="5"/>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3E79" w:rsidRDefault="00B85EBC">
      <w:pPr>
        <w:pStyle w:val="12"/>
        <w:numPr>
          <w:ilvl w:val="0"/>
          <w:numId w:val="5"/>
        </w:numPr>
        <w:tabs>
          <w:tab w:val="left" w:pos="1357"/>
        </w:tabs>
        <w:ind w:left="0" w:firstLine="709"/>
        <w:jc w:val="both"/>
      </w:pPr>
      <w:r>
        <w:t>проверяет полномочия представителя заявителя (в случае обращения представителя заявителя);</w:t>
      </w:r>
    </w:p>
    <w:p w:rsidR="00A43E79" w:rsidRDefault="00B85EBC">
      <w:pPr>
        <w:pStyle w:val="12"/>
        <w:numPr>
          <w:ilvl w:val="0"/>
          <w:numId w:val="5"/>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A43E79" w:rsidRDefault="00B85EBC">
      <w:pPr>
        <w:pStyle w:val="12"/>
        <w:numPr>
          <w:ilvl w:val="0"/>
          <w:numId w:val="5"/>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43E79" w:rsidRDefault="00B85EBC">
      <w:pPr>
        <w:pStyle w:val="12"/>
        <w:numPr>
          <w:ilvl w:val="0"/>
          <w:numId w:val="5"/>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3E79" w:rsidRDefault="00B85EBC">
      <w:pPr>
        <w:pStyle w:val="12"/>
        <w:numPr>
          <w:ilvl w:val="0"/>
          <w:numId w:val="5"/>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A43E79" w:rsidRDefault="00B85EBC">
      <w:pPr>
        <w:pStyle w:val="12"/>
        <w:numPr>
          <w:ilvl w:val="0"/>
          <w:numId w:val="5"/>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A43E79" w:rsidRDefault="00A43E79">
      <w:pPr>
        <w:pStyle w:val="12"/>
        <w:tabs>
          <w:tab w:val="left" w:pos="1357"/>
        </w:tabs>
        <w:ind w:firstLine="709"/>
        <w:jc w:val="both"/>
      </w:pPr>
    </w:p>
    <w:p w:rsidR="00A43E79" w:rsidRPr="00A84B06" w:rsidRDefault="00B85EBC">
      <w:pPr>
        <w:pStyle w:val="25"/>
        <w:keepNext/>
        <w:keepLines/>
        <w:numPr>
          <w:ilvl w:val="0"/>
          <w:numId w:val="1"/>
        </w:numPr>
        <w:tabs>
          <w:tab w:val="left" w:pos="1043"/>
        </w:tabs>
        <w:ind w:firstLine="709"/>
        <w:jc w:val="center"/>
        <w:outlineLvl w:val="0"/>
        <w:rPr>
          <w:sz w:val="24"/>
          <w:szCs w:val="24"/>
        </w:rPr>
      </w:pPr>
      <w:bookmarkStart w:id="337" w:name="_Toc103877703"/>
      <w:bookmarkStart w:id="338" w:name="_Toc103863885"/>
      <w:bookmarkStart w:id="339" w:name="_Toc103862223"/>
      <w:bookmarkStart w:id="340" w:name="_Toc103862258"/>
      <w:r w:rsidRPr="00A84B06">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335"/>
      <w:bookmarkEnd w:id="336"/>
      <w:bookmarkEnd w:id="337"/>
      <w:bookmarkEnd w:id="338"/>
      <w:bookmarkEnd w:id="339"/>
      <w:bookmarkEnd w:id="340"/>
    </w:p>
    <w:p w:rsidR="00A43E79" w:rsidRPr="00A84B06" w:rsidRDefault="00B85EBC">
      <w:pPr>
        <w:pStyle w:val="33"/>
        <w:keepNext/>
        <w:keepLines/>
        <w:numPr>
          <w:ilvl w:val="0"/>
          <w:numId w:val="2"/>
        </w:numPr>
        <w:tabs>
          <w:tab w:val="left" w:pos="1203"/>
        </w:tabs>
        <w:spacing w:after="220"/>
        <w:ind w:left="0" w:firstLine="709"/>
        <w:jc w:val="center"/>
        <w:rPr>
          <w:i w:val="0"/>
        </w:rPr>
      </w:pPr>
      <w:bookmarkStart w:id="341" w:name="bookmark427"/>
      <w:bookmarkStart w:id="342" w:name="_Toc103863886"/>
      <w:bookmarkStart w:id="343" w:name="bookmark428"/>
      <w:bookmarkStart w:id="344" w:name="_Toc103862224"/>
      <w:bookmarkStart w:id="345" w:name="bookmark425"/>
      <w:bookmarkStart w:id="346" w:name="_Toc103862259"/>
      <w:bookmarkStart w:id="347" w:name="_Toc103877704"/>
      <w:bookmarkEnd w:id="341"/>
      <w:r w:rsidRPr="00A84B06">
        <w:rPr>
          <w:i w:val="0"/>
        </w:rPr>
        <w:t>Состав, последовательность и сроки выполнения административных процедур (действий) при предоставлении Муниципальной услуги</w:t>
      </w:r>
      <w:bookmarkStart w:id="348" w:name="bookmark429"/>
      <w:bookmarkStart w:id="349" w:name="_Toc103863887"/>
      <w:bookmarkStart w:id="350" w:name="_Toc103862260"/>
      <w:bookmarkStart w:id="351" w:name="_Toc103862225"/>
      <w:bookmarkEnd w:id="342"/>
      <w:bookmarkEnd w:id="343"/>
      <w:bookmarkEnd w:id="344"/>
      <w:bookmarkEnd w:id="345"/>
      <w:bookmarkEnd w:id="346"/>
      <w:bookmarkEnd w:id="347"/>
      <w:bookmarkEnd w:id="348"/>
    </w:p>
    <w:p w:rsidR="00A43E79" w:rsidRDefault="00B85EBC">
      <w:pPr>
        <w:pStyle w:val="33"/>
        <w:keepNext/>
        <w:keepLines/>
        <w:numPr>
          <w:ilvl w:val="1"/>
          <w:numId w:val="2"/>
        </w:numPr>
        <w:tabs>
          <w:tab w:val="left" w:pos="1203"/>
        </w:tabs>
        <w:spacing w:after="220"/>
        <w:ind w:left="788" w:hanging="431"/>
        <w:jc w:val="both"/>
        <w:outlineLvl w:val="9"/>
        <w:rPr>
          <w:b w:val="0"/>
          <w:i w:val="0"/>
        </w:rPr>
      </w:pPr>
      <w:r>
        <w:rPr>
          <w:b w:val="0"/>
          <w:i w:val="0"/>
        </w:rPr>
        <w:t xml:space="preserve"> Перечень административных процедур:</w:t>
      </w:r>
      <w:bookmarkEnd w:id="349"/>
      <w:bookmarkEnd w:id="350"/>
      <w:bookmarkEnd w:id="351"/>
    </w:p>
    <w:p w:rsidR="00A43E79" w:rsidRDefault="00B85EBC">
      <w:pPr>
        <w:pStyle w:val="12"/>
        <w:tabs>
          <w:tab w:val="left" w:pos="1083"/>
        </w:tabs>
        <w:ind w:firstLine="709"/>
        <w:jc w:val="both"/>
      </w:pPr>
      <w:bookmarkStart w:id="352" w:name="bookmark430"/>
      <w:r>
        <w:t>а</w:t>
      </w:r>
      <w:bookmarkEnd w:id="352"/>
      <w:r>
        <w:t>)</w:t>
      </w:r>
      <w:r>
        <w:tab/>
        <w:t>Прием и регистрация Заявления и документов, необходимых для предоставления Муниципальной услуги;</w:t>
      </w:r>
    </w:p>
    <w:p w:rsidR="00A43E79" w:rsidRDefault="00B85EBC">
      <w:pPr>
        <w:pStyle w:val="12"/>
        <w:tabs>
          <w:tab w:val="left" w:pos="1093"/>
        </w:tabs>
        <w:ind w:firstLine="709"/>
        <w:jc w:val="both"/>
      </w:pPr>
      <w:bookmarkStart w:id="353" w:name="bookmark431"/>
      <w:r>
        <w:t>б</w:t>
      </w:r>
      <w:bookmarkEnd w:id="353"/>
      <w:r>
        <w:t>)</w:t>
      </w:r>
      <w:r>
        <w:tab/>
        <w:t>Обработка и предварительное рассмотрение документов, необходимых для предоставления Муниципальной услуги;</w:t>
      </w:r>
    </w:p>
    <w:p w:rsidR="00A43E79" w:rsidRDefault="00B85EBC">
      <w:pPr>
        <w:pStyle w:val="12"/>
        <w:tabs>
          <w:tab w:val="left" w:pos="1102"/>
        </w:tabs>
        <w:ind w:firstLine="709"/>
        <w:jc w:val="both"/>
      </w:pPr>
      <w:bookmarkStart w:id="354" w:name="bookmark432"/>
      <w:r>
        <w:t>в</w:t>
      </w:r>
      <w:bookmarkEnd w:id="354"/>
      <w:r>
        <w:t>)</w:t>
      </w:r>
      <w:r>
        <w:tab/>
        <w:t>Формирование и направление межведомственных запросов в органы (организации), участвующие в предоставлении Муниципальной услуги;</w:t>
      </w:r>
    </w:p>
    <w:p w:rsidR="00A43E79" w:rsidRDefault="00B85EBC">
      <w:pPr>
        <w:pStyle w:val="12"/>
        <w:tabs>
          <w:tab w:val="left" w:pos="1088"/>
        </w:tabs>
        <w:ind w:firstLine="709"/>
        <w:jc w:val="both"/>
      </w:pPr>
      <w:bookmarkStart w:id="355" w:name="bookmark433"/>
      <w:r>
        <w:t>г</w:t>
      </w:r>
      <w:bookmarkEnd w:id="355"/>
      <w:r>
        <w:t>)</w:t>
      </w:r>
      <w:r>
        <w:tab/>
        <w:t>Определение возможности предоставления Муниципальной услуги, подготовка проекта решения;</w:t>
      </w:r>
    </w:p>
    <w:p w:rsidR="00A43E79" w:rsidRDefault="00B85EBC">
      <w:pPr>
        <w:pStyle w:val="12"/>
        <w:tabs>
          <w:tab w:val="left" w:pos="1102"/>
        </w:tabs>
        <w:ind w:firstLine="709"/>
        <w:jc w:val="both"/>
      </w:pPr>
      <w:bookmarkStart w:id="356" w:name="bookmark434"/>
      <w:r>
        <w:t>д</w:t>
      </w:r>
      <w:bookmarkEnd w:id="356"/>
      <w:r>
        <w:t>)</w:t>
      </w:r>
      <w:r>
        <w:tab/>
        <w:t>Принятие решения о предоставлении (об отказе в предоставлении) Муниципальной услуги;</w:t>
      </w:r>
    </w:p>
    <w:p w:rsidR="00A43E79" w:rsidRDefault="00B85EBC">
      <w:pPr>
        <w:pStyle w:val="12"/>
        <w:tabs>
          <w:tab w:val="left" w:pos="1102"/>
        </w:tabs>
        <w:ind w:firstLine="709"/>
        <w:jc w:val="both"/>
      </w:pPr>
      <w:bookmarkStart w:id="357" w:name="bookmark435"/>
      <w:r>
        <w:t>е</w:t>
      </w:r>
      <w:bookmarkEnd w:id="357"/>
      <w:r>
        <w:t>)</w:t>
      </w:r>
      <w:r>
        <w:tab/>
        <w:t>Подписание и направление (выдача) результата предоставления Муниципальной услуги Заявителю.</w:t>
      </w:r>
    </w:p>
    <w:p w:rsidR="00A43E79" w:rsidRDefault="00B85EBC">
      <w:pPr>
        <w:pStyle w:val="12"/>
        <w:numPr>
          <w:ilvl w:val="1"/>
          <w:numId w:val="2"/>
        </w:numPr>
        <w:ind w:left="0" w:firstLine="709"/>
        <w:jc w:val="both"/>
      </w:pPr>
      <w:bookmarkStart w:id="358" w:name="bookmark436"/>
      <w:bookmarkEnd w:id="358"/>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A43E79" w:rsidRDefault="00A43E79">
      <w:pPr>
        <w:pStyle w:val="12"/>
        <w:tabs>
          <w:tab w:val="left" w:pos="1407"/>
        </w:tabs>
        <w:ind w:firstLine="709"/>
        <w:jc w:val="both"/>
      </w:pPr>
    </w:p>
    <w:p w:rsidR="00A43E79" w:rsidRDefault="00B85EBC">
      <w:pPr>
        <w:pStyle w:val="25"/>
        <w:keepNext/>
        <w:keepLines/>
        <w:numPr>
          <w:ilvl w:val="0"/>
          <w:numId w:val="1"/>
        </w:numPr>
        <w:tabs>
          <w:tab w:val="left" w:pos="1397"/>
        </w:tabs>
        <w:spacing w:after="0"/>
        <w:ind w:firstLine="709"/>
        <w:jc w:val="center"/>
        <w:outlineLvl w:val="0"/>
        <w:rPr>
          <w:sz w:val="24"/>
          <w:szCs w:val="24"/>
        </w:rPr>
      </w:pPr>
      <w:bookmarkStart w:id="359" w:name="bookmark437"/>
      <w:bookmarkStart w:id="360" w:name="bookmark440"/>
      <w:bookmarkStart w:id="361" w:name="bookmark438"/>
      <w:bookmarkStart w:id="362" w:name="bookmark439"/>
      <w:bookmarkStart w:id="363" w:name="bookmark441"/>
      <w:bookmarkStart w:id="364" w:name="_Toc103862226"/>
      <w:bookmarkStart w:id="365" w:name="_Toc103862261"/>
      <w:bookmarkStart w:id="366" w:name="_Toc103863888"/>
      <w:bookmarkStart w:id="367" w:name="_Toc103877705"/>
      <w:bookmarkEnd w:id="359"/>
      <w:bookmarkEnd w:id="360"/>
      <w:r>
        <w:rPr>
          <w:sz w:val="24"/>
          <w:szCs w:val="24"/>
        </w:rPr>
        <w:t>Порядок и формы контроля за исполнением Административного регламента</w:t>
      </w:r>
      <w:bookmarkStart w:id="368" w:name="bookmark442"/>
      <w:bookmarkEnd w:id="361"/>
      <w:bookmarkEnd w:id="362"/>
      <w:bookmarkEnd w:id="363"/>
      <w:bookmarkEnd w:id="364"/>
      <w:bookmarkEnd w:id="365"/>
      <w:bookmarkEnd w:id="366"/>
      <w:bookmarkEnd w:id="367"/>
      <w:bookmarkEnd w:id="368"/>
    </w:p>
    <w:p w:rsidR="00A43E79" w:rsidRDefault="00A43E79">
      <w:pPr>
        <w:pStyle w:val="25"/>
        <w:keepNext/>
        <w:keepLines/>
        <w:tabs>
          <w:tab w:val="left" w:pos="1397"/>
        </w:tabs>
        <w:spacing w:after="0"/>
        <w:ind w:left="709" w:firstLine="0"/>
        <w:rPr>
          <w:sz w:val="24"/>
          <w:szCs w:val="24"/>
        </w:rPr>
      </w:pPr>
    </w:p>
    <w:p w:rsidR="00A43E79" w:rsidRPr="002479AD" w:rsidRDefault="00B85EBC">
      <w:pPr>
        <w:pStyle w:val="12"/>
        <w:numPr>
          <w:ilvl w:val="0"/>
          <w:numId w:val="2"/>
        </w:numPr>
        <w:tabs>
          <w:tab w:val="left" w:pos="1397"/>
        </w:tabs>
        <w:ind w:left="0" w:firstLine="709"/>
        <w:jc w:val="center"/>
        <w:outlineLvl w:val="2"/>
      </w:pPr>
      <w:bookmarkStart w:id="369" w:name="_Toc103877706"/>
      <w:r w:rsidRPr="002479AD">
        <w:rPr>
          <w:b/>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9"/>
    </w:p>
    <w:p w:rsidR="00A43E79" w:rsidRPr="002479AD" w:rsidRDefault="00A43E79">
      <w:pPr>
        <w:pStyle w:val="12"/>
        <w:tabs>
          <w:tab w:val="left" w:pos="1397"/>
        </w:tabs>
        <w:ind w:firstLine="709"/>
      </w:pPr>
    </w:p>
    <w:p w:rsidR="00A43E79" w:rsidRDefault="00B85EBC">
      <w:pPr>
        <w:pStyle w:val="12"/>
        <w:numPr>
          <w:ilvl w:val="1"/>
          <w:numId w:val="2"/>
        </w:numPr>
        <w:tabs>
          <w:tab w:val="left" w:pos="1397"/>
        </w:tabs>
        <w:ind w:left="0" w:firstLine="709"/>
        <w:jc w:val="both"/>
      </w:pPr>
      <w:bookmarkStart w:id="370" w:name="bookmark443"/>
      <w:bookmarkEnd w:id="370"/>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43E79" w:rsidRDefault="00B85EBC">
      <w:pPr>
        <w:pStyle w:val="12"/>
        <w:numPr>
          <w:ilvl w:val="1"/>
          <w:numId w:val="2"/>
        </w:numPr>
        <w:tabs>
          <w:tab w:val="left" w:pos="1397"/>
        </w:tabs>
        <w:ind w:left="0" w:firstLine="709"/>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43E79" w:rsidRDefault="00B85EBC">
      <w:pPr>
        <w:pStyle w:val="12"/>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3E79" w:rsidRDefault="00A43E79">
      <w:pPr>
        <w:pStyle w:val="33"/>
        <w:keepNext/>
        <w:keepLines/>
        <w:tabs>
          <w:tab w:val="left" w:pos="429"/>
        </w:tabs>
        <w:spacing w:after="260"/>
        <w:ind w:firstLine="709"/>
      </w:pPr>
      <w:bookmarkStart w:id="371" w:name="bookmark447"/>
      <w:bookmarkEnd w:id="371"/>
    </w:p>
    <w:p w:rsidR="00A43E79" w:rsidRPr="005D16FF" w:rsidRDefault="00B85EBC">
      <w:pPr>
        <w:pStyle w:val="33"/>
        <w:keepNext/>
        <w:keepLines/>
        <w:numPr>
          <w:ilvl w:val="0"/>
          <w:numId w:val="2"/>
        </w:numPr>
        <w:tabs>
          <w:tab w:val="left" w:pos="429"/>
        </w:tabs>
        <w:spacing w:after="260"/>
        <w:ind w:left="0" w:firstLine="709"/>
        <w:jc w:val="center"/>
        <w:rPr>
          <w:i w:val="0"/>
        </w:rPr>
      </w:pPr>
      <w:bookmarkStart w:id="372" w:name="bookmark446"/>
      <w:bookmarkStart w:id="373" w:name="bookmark445"/>
      <w:bookmarkStart w:id="374" w:name="bookmark448"/>
      <w:bookmarkStart w:id="375" w:name="_Toc103862227"/>
      <w:bookmarkStart w:id="376" w:name="_Toc103862262"/>
      <w:bookmarkStart w:id="377" w:name="_Toc103877707"/>
      <w:bookmarkStart w:id="378" w:name="_Toc103863889"/>
      <w:r w:rsidRPr="005D16FF">
        <w:rPr>
          <w:i w:val="0"/>
        </w:rPr>
        <w:t>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bookmarkEnd w:id="375"/>
      <w:bookmarkEnd w:id="376"/>
      <w:bookmarkEnd w:id="377"/>
      <w:bookmarkEnd w:id="378"/>
    </w:p>
    <w:p w:rsidR="00A43E79" w:rsidRDefault="00B85EBC">
      <w:pPr>
        <w:pStyle w:val="12"/>
        <w:numPr>
          <w:ilvl w:val="1"/>
          <w:numId w:val="2"/>
        </w:numPr>
        <w:tabs>
          <w:tab w:val="left" w:pos="1451"/>
        </w:tabs>
        <w:ind w:left="0" w:firstLine="709"/>
        <w:jc w:val="both"/>
      </w:pPr>
      <w:bookmarkStart w:id="379" w:name="bookmark449"/>
      <w:bookmarkEnd w:id="379"/>
      <w:r>
        <w:rPr>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A43E79" w:rsidRDefault="00B85EBC">
      <w:pPr>
        <w:pStyle w:val="12"/>
        <w:numPr>
          <w:ilvl w:val="1"/>
          <w:numId w:val="2"/>
        </w:numPr>
        <w:tabs>
          <w:tab w:val="left" w:pos="1451"/>
        </w:tabs>
        <w:ind w:left="0" w:firstLine="709"/>
        <w:jc w:val="both"/>
      </w:pPr>
      <w:r>
        <w:rPr>
          <w:color w:val="000009"/>
        </w:rPr>
        <w:t>При плановой проверке полноты и качества предоставления услуги по контролю подлежат</w:t>
      </w:r>
      <w:r>
        <w:t xml:space="preserve">: </w:t>
      </w:r>
    </w:p>
    <w:p w:rsidR="00A43E79" w:rsidRDefault="00B85EBC">
      <w:pPr>
        <w:pStyle w:val="12"/>
        <w:tabs>
          <w:tab w:val="left" w:pos="1451"/>
        </w:tabs>
        <w:ind w:firstLine="709"/>
        <w:jc w:val="both"/>
      </w:pPr>
      <w:r>
        <w:t>а) соблюдение сроков предоставления услуги;</w:t>
      </w:r>
    </w:p>
    <w:p w:rsidR="00A43E79" w:rsidRDefault="00B85EBC">
      <w:pPr>
        <w:pStyle w:val="12"/>
        <w:tabs>
          <w:tab w:val="left" w:pos="1451"/>
        </w:tabs>
        <w:ind w:firstLine="709"/>
        <w:jc w:val="both"/>
      </w:pPr>
      <w:r>
        <w:rPr>
          <w:color w:val="000009"/>
        </w:rPr>
        <w:t xml:space="preserve">б) </w:t>
      </w:r>
      <w:r>
        <w:t xml:space="preserve">соблюдение положений настоящего Административного регламента; </w:t>
      </w:r>
    </w:p>
    <w:p w:rsidR="00A43E79" w:rsidRDefault="00B85EBC">
      <w:pPr>
        <w:pStyle w:val="12"/>
        <w:tabs>
          <w:tab w:val="left" w:pos="1451"/>
        </w:tabs>
        <w:ind w:firstLine="709"/>
        <w:jc w:val="both"/>
      </w:pPr>
      <w:r>
        <w:t>в) правильность и обоснованность принятого решения об отказе в предоставлении услуги.</w:t>
      </w:r>
    </w:p>
    <w:p w:rsidR="00A43E79" w:rsidRDefault="00B85EBC">
      <w:pPr>
        <w:pStyle w:val="12"/>
        <w:numPr>
          <w:ilvl w:val="1"/>
          <w:numId w:val="2"/>
        </w:numPr>
        <w:tabs>
          <w:tab w:val="left" w:pos="1451"/>
        </w:tabs>
        <w:ind w:left="0" w:firstLine="709"/>
        <w:jc w:val="both"/>
      </w:pPr>
      <w:r>
        <w:t>Основанием для проведения внеплановых проверок являются:</w:t>
      </w:r>
    </w:p>
    <w:p w:rsidR="00A43E79" w:rsidRDefault="00B85EBC">
      <w:pPr>
        <w:pStyle w:val="12"/>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A43E79" w:rsidRDefault="00B85EBC">
      <w:pPr>
        <w:pStyle w:val="12"/>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A43E79" w:rsidRDefault="00A43E79">
      <w:pPr>
        <w:pStyle w:val="12"/>
        <w:tabs>
          <w:tab w:val="left" w:pos="1451"/>
        </w:tabs>
        <w:ind w:firstLine="709"/>
        <w:jc w:val="both"/>
      </w:pPr>
    </w:p>
    <w:p w:rsidR="00A43E79" w:rsidRDefault="00B85EBC" w:rsidP="00667171">
      <w:pPr>
        <w:pStyle w:val="12"/>
        <w:numPr>
          <w:ilvl w:val="0"/>
          <w:numId w:val="2"/>
        </w:numPr>
        <w:tabs>
          <w:tab w:val="left" w:pos="725"/>
        </w:tabs>
        <w:spacing w:before="240"/>
        <w:ind w:left="0" w:firstLine="709"/>
        <w:jc w:val="center"/>
      </w:pPr>
      <w:bookmarkStart w:id="380" w:name="bookmark452"/>
      <w:bookmarkEnd w:id="380"/>
      <w:r>
        <w:rPr>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Pr="00667171">
        <w:rPr>
          <w:b/>
          <w:bCs/>
          <w:color w:val="000009"/>
        </w:rPr>
        <w:t>Муниципальной услуги</w:t>
      </w:r>
    </w:p>
    <w:p w:rsidR="00A43E79" w:rsidRDefault="00B85EBC">
      <w:pPr>
        <w:pStyle w:val="12"/>
        <w:numPr>
          <w:ilvl w:val="1"/>
          <w:numId w:val="2"/>
        </w:numPr>
        <w:tabs>
          <w:tab w:val="left" w:pos="1457"/>
        </w:tabs>
        <w:ind w:left="0" w:firstLine="709"/>
        <w:jc w:val="both"/>
      </w:pPr>
      <w:bookmarkStart w:id="381" w:name="bookmark453"/>
      <w:bookmarkEnd w:id="381"/>
      <w:r>
        <w:rPr>
          <w:color w:val="000009"/>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B15E5">
        <w:rPr>
          <w:color w:val="auto"/>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w:t>
      </w:r>
      <w:r>
        <w:rPr>
          <w:color w:val="000009"/>
        </w:rPr>
        <w:t xml:space="preserve"> законодательством Российской Федерации.</w:t>
      </w:r>
    </w:p>
    <w:p w:rsidR="00A43E79" w:rsidRDefault="00B85EBC">
      <w:pPr>
        <w:pStyle w:val="12"/>
        <w:numPr>
          <w:ilvl w:val="1"/>
          <w:numId w:val="2"/>
        </w:numPr>
        <w:tabs>
          <w:tab w:val="left" w:pos="1457"/>
        </w:tabs>
        <w:ind w:left="0" w:firstLine="709"/>
        <w:jc w:val="both"/>
      </w:pPr>
      <w:r>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43E79" w:rsidRDefault="00B85EBC">
      <w:pPr>
        <w:pStyle w:val="12"/>
        <w:numPr>
          <w:ilvl w:val="1"/>
          <w:numId w:val="2"/>
        </w:numPr>
        <w:tabs>
          <w:tab w:val="left" w:pos="1457"/>
        </w:tabs>
        <w:ind w:left="0" w:firstLine="709"/>
        <w:jc w:val="both"/>
      </w:pPr>
      <w:bookmarkStart w:id="382" w:name="bookmark456"/>
      <w:bookmarkStart w:id="383" w:name="bookmark454"/>
      <w:bookmarkEnd w:id="382"/>
      <w:bookmarkEnd w:id="383"/>
      <w:r>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E79" w:rsidRDefault="00B85EBC">
      <w:pPr>
        <w:pStyle w:val="12"/>
        <w:numPr>
          <w:ilvl w:val="1"/>
          <w:numId w:val="2"/>
        </w:numPr>
        <w:tabs>
          <w:tab w:val="left" w:pos="1466"/>
        </w:tabs>
        <w:ind w:left="0" w:firstLine="709"/>
        <w:jc w:val="both"/>
      </w:pPr>
      <w:bookmarkStart w:id="384" w:name="bookmark457"/>
      <w:bookmarkEnd w:id="384"/>
      <w:r>
        <w:rPr>
          <w:color w:val="000009"/>
        </w:rPr>
        <w:t>Требованиями к порядку и формам текущего контроля за предоставлением Муниципальной услуги являются:</w:t>
      </w:r>
    </w:p>
    <w:p w:rsidR="00A43E79" w:rsidRDefault="00B85EBC">
      <w:pPr>
        <w:pStyle w:val="12"/>
        <w:numPr>
          <w:ilvl w:val="0"/>
          <w:numId w:val="3"/>
        </w:numPr>
        <w:tabs>
          <w:tab w:val="left" w:pos="1073"/>
        </w:tabs>
        <w:ind w:firstLine="709"/>
        <w:jc w:val="both"/>
      </w:pPr>
      <w:bookmarkStart w:id="385" w:name="bookmark458"/>
      <w:bookmarkEnd w:id="385"/>
      <w:r>
        <w:rPr>
          <w:color w:val="000009"/>
        </w:rPr>
        <w:t>независимость;</w:t>
      </w:r>
    </w:p>
    <w:p w:rsidR="00A43E79" w:rsidRDefault="00B85EBC">
      <w:pPr>
        <w:pStyle w:val="12"/>
        <w:numPr>
          <w:ilvl w:val="0"/>
          <w:numId w:val="3"/>
        </w:numPr>
        <w:tabs>
          <w:tab w:val="left" w:pos="1073"/>
        </w:tabs>
        <w:ind w:firstLine="709"/>
        <w:jc w:val="both"/>
      </w:pPr>
      <w:bookmarkStart w:id="386" w:name="bookmark459"/>
      <w:bookmarkEnd w:id="386"/>
      <w:r>
        <w:rPr>
          <w:color w:val="000009"/>
        </w:rPr>
        <w:t>тщательность.</w:t>
      </w:r>
    </w:p>
    <w:p w:rsidR="00A43E79" w:rsidRDefault="00B85EBC">
      <w:pPr>
        <w:pStyle w:val="12"/>
        <w:numPr>
          <w:ilvl w:val="1"/>
          <w:numId w:val="2"/>
        </w:numPr>
        <w:tabs>
          <w:tab w:val="left" w:pos="1466"/>
        </w:tabs>
        <w:ind w:left="0" w:firstLine="709"/>
        <w:jc w:val="both"/>
      </w:pPr>
      <w:bookmarkStart w:id="387" w:name="bookmark460"/>
      <w:bookmarkEnd w:id="387"/>
      <w:r>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43E79" w:rsidRDefault="00B85EBC">
      <w:pPr>
        <w:pStyle w:val="12"/>
        <w:numPr>
          <w:ilvl w:val="1"/>
          <w:numId w:val="2"/>
        </w:numPr>
        <w:tabs>
          <w:tab w:val="left" w:pos="1466"/>
        </w:tabs>
        <w:ind w:left="0" w:firstLine="709"/>
        <w:jc w:val="both"/>
      </w:pPr>
      <w:bookmarkStart w:id="388" w:name="bookmark461"/>
      <w:bookmarkEnd w:id="388"/>
      <w:r>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43E79" w:rsidRDefault="00B85EBC">
      <w:pPr>
        <w:pStyle w:val="12"/>
        <w:numPr>
          <w:ilvl w:val="1"/>
          <w:numId w:val="2"/>
        </w:numPr>
        <w:tabs>
          <w:tab w:val="left" w:pos="1466"/>
        </w:tabs>
        <w:ind w:left="0" w:firstLine="709"/>
        <w:jc w:val="both"/>
      </w:pPr>
      <w:bookmarkStart w:id="389" w:name="bookmark462"/>
      <w:bookmarkEnd w:id="389"/>
      <w:r>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43E79" w:rsidRDefault="00B85EBC">
      <w:pPr>
        <w:pStyle w:val="12"/>
        <w:numPr>
          <w:ilvl w:val="1"/>
          <w:numId w:val="2"/>
        </w:numPr>
        <w:tabs>
          <w:tab w:val="left" w:pos="1457"/>
        </w:tabs>
        <w:ind w:left="0" w:firstLine="709"/>
        <w:jc w:val="both"/>
      </w:pPr>
      <w:bookmarkStart w:id="390" w:name="bookmark463"/>
      <w:bookmarkEnd w:id="390"/>
      <w:r>
        <w:rPr>
          <w:color w:val="000009"/>
        </w:rPr>
        <w:t xml:space="preserve">Граждане, их объединения и организации для осуществления контроля за </w:t>
      </w:r>
      <w:r w:rsidRPr="000B15E5">
        <w:rPr>
          <w:color w:val="auto"/>
        </w:rPr>
        <w:t>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Pr>
          <w:color w:val="000009"/>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43E79" w:rsidRDefault="00B85EBC">
      <w:pPr>
        <w:pStyle w:val="12"/>
        <w:numPr>
          <w:ilvl w:val="1"/>
          <w:numId w:val="2"/>
        </w:numPr>
        <w:tabs>
          <w:tab w:val="left" w:pos="0"/>
        </w:tabs>
        <w:ind w:left="0" w:firstLine="709"/>
        <w:jc w:val="both"/>
      </w:pPr>
      <w:bookmarkStart w:id="391" w:name="bookmark464"/>
      <w:bookmarkEnd w:id="391"/>
      <w:r>
        <w:rPr>
          <w:color w:val="000009"/>
        </w:rPr>
        <w:t xml:space="preserve">Граждане, их объединения и организации для осуществления контроля за </w:t>
      </w:r>
      <w:r>
        <w:rPr>
          <w:color w:val="000009"/>
        </w:rPr>
        <w:lastRenderedPageBreak/>
        <w:t xml:space="preserve">предоставлением Муниципальной услуги имеют право направлять в </w:t>
      </w:r>
      <w:r w:rsidR="005D16FF">
        <w:rPr>
          <w:color w:val="000009"/>
        </w:rPr>
        <w:t>Администрации</w:t>
      </w:r>
      <w:r>
        <w:rPr>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43E79" w:rsidRDefault="00B85EBC">
      <w:pPr>
        <w:pStyle w:val="12"/>
        <w:numPr>
          <w:ilvl w:val="1"/>
          <w:numId w:val="2"/>
        </w:numPr>
        <w:tabs>
          <w:tab w:val="left" w:pos="0"/>
        </w:tabs>
        <w:spacing w:after="240"/>
        <w:ind w:left="0" w:firstLine="709"/>
        <w:jc w:val="both"/>
        <w:rPr>
          <w:color w:val="000009"/>
        </w:rPr>
      </w:pPr>
      <w:bookmarkStart w:id="392" w:name="bookmark465"/>
      <w:bookmarkEnd w:id="392"/>
      <w:r>
        <w:rPr>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43E79" w:rsidRDefault="00B85EBC">
      <w:pPr>
        <w:ind w:firstLine="709"/>
        <w:rPr>
          <w:rFonts w:ascii="Times New Roman" w:eastAsia="Times New Roman" w:hAnsi="Times New Roman" w:cs="Times New Roman"/>
          <w:color w:val="000009"/>
        </w:rPr>
      </w:pPr>
      <w:r>
        <w:br w:type="page"/>
      </w:r>
    </w:p>
    <w:p w:rsidR="00A43E79" w:rsidRDefault="00B85EBC">
      <w:pPr>
        <w:pStyle w:val="24"/>
        <w:numPr>
          <w:ilvl w:val="0"/>
          <w:numId w:val="1"/>
        </w:numPr>
        <w:tabs>
          <w:tab w:val="left" w:pos="1028"/>
        </w:tabs>
        <w:spacing w:after="0" w:line="240" w:lineRule="auto"/>
        <w:ind w:firstLine="709"/>
        <w:jc w:val="center"/>
        <w:rPr>
          <w:sz w:val="24"/>
          <w:szCs w:val="24"/>
        </w:rPr>
      </w:pPr>
      <w:r>
        <w:rPr>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A43E79" w:rsidRDefault="00A43E79">
      <w:pPr>
        <w:pStyle w:val="24"/>
        <w:tabs>
          <w:tab w:val="left" w:pos="1028"/>
        </w:tabs>
        <w:spacing w:after="0" w:line="240" w:lineRule="auto"/>
        <w:ind w:left="709" w:firstLine="0"/>
        <w:rPr>
          <w:sz w:val="24"/>
          <w:szCs w:val="24"/>
        </w:rPr>
      </w:pPr>
    </w:p>
    <w:p w:rsidR="00A43E79" w:rsidRPr="005D16FF" w:rsidRDefault="00B85EBC">
      <w:pPr>
        <w:pStyle w:val="33"/>
        <w:keepNext/>
        <w:keepLines/>
        <w:numPr>
          <w:ilvl w:val="0"/>
          <w:numId w:val="2"/>
        </w:numPr>
        <w:tabs>
          <w:tab w:val="left" w:pos="698"/>
        </w:tabs>
        <w:spacing w:after="240"/>
        <w:ind w:left="0" w:firstLine="709"/>
        <w:jc w:val="center"/>
        <w:rPr>
          <w:i w:val="0"/>
        </w:rPr>
      </w:pPr>
      <w:bookmarkStart w:id="393" w:name="bookmark479"/>
      <w:bookmarkStart w:id="394" w:name="_Toc103862263"/>
      <w:bookmarkStart w:id="395" w:name="_Toc103862228"/>
      <w:bookmarkStart w:id="396" w:name="bookmark480"/>
      <w:bookmarkStart w:id="397" w:name="bookmark477"/>
      <w:bookmarkStart w:id="398" w:name="_Toc103877708"/>
      <w:bookmarkStart w:id="399" w:name="_Toc103863890"/>
      <w:bookmarkEnd w:id="393"/>
      <w:r w:rsidRPr="005D16FF">
        <w:rPr>
          <w:i w:val="0"/>
        </w:rPr>
        <w:t>Досудебный (внесудебный) порядок обжалования решений и действий (бездействия) Администрации, МФЦ, а также их работников</w:t>
      </w:r>
      <w:bookmarkStart w:id="400" w:name="bookmark481"/>
      <w:bookmarkEnd w:id="394"/>
      <w:bookmarkEnd w:id="395"/>
      <w:bookmarkEnd w:id="396"/>
      <w:bookmarkEnd w:id="397"/>
      <w:bookmarkEnd w:id="398"/>
      <w:bookmarkEnd w:id="399"/>
      <w:bookmarkEnd w:id="400"/>
    </w:p>
    <w:p w:rsidR="00A43E79" w:rsidRDefault="00B85EBC">
      <w:pPr>
        <w:pStyle w:val="33"/>
        <w:keepNext/>
        <w:keepLines/>
        <w:numPr>
          <w:ilvl w:val="1"/>
          <w:numId w:val="2"/>
        </w:numPr>
        <w:tabs>
          <w:tab w:val="left" w:pos="698"/>
        </w:tabs>
        <w:spacing w:after="0"/>
        <w:ind w:left="0" w:firstLine="709"/>
        <w:contextualSpacing/>
        <w:jc w:val="both"/>
        <w:outlineLvl w:val="9"/>
        <w:rPr>
          <w:b w:val="0"/>
          <w:i w:val="0"/>
        </w:rPr>
      </w:pPr>
      <w:r>
        <w:rPr>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Symbol" w:hAnsi="Symbol" w:cs="Symbol"/>
          <w:b w:val="0"/>
          <w:i w:val="0"/>
        </w:rPr>
        <w:t></w:t>
      </w:r>
      <w:r>
        <w:rPr>
          <w:b w:val="0"/>
          <w:i w:val="0"/>
        </w:rPr>
        <w:t xml:space="preserve"> жалоба)</w:t>
      </w:r>
      <w:bookmarkStart w:id="401" w:name="bookmark482"/>
      <w:bookmarkEnd w:id="401"/>
      <w:r>
        <w:rPr>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3E79" w:rsidRDefault="00B85EBC">
      <w:pPr>
        <w:pStyle w:val="33"/>
        <w:keepNext/>
        <w:keepLines/>
        <w:numPr>
          <w:ilvl w:val="1"/>
          <w:numId w:val="2"/>
        </w:numPr>
        <w:tabs>
          <w:tab w:val="left" w:pos="698"/>
        </w:tabs>
        <w:spacing w:after="0"/>
        <w:ind w:left="0" w:firstLine="709"/>
        <w:contextualSpacing/>
        <w:jc w:val="both"/>
        <w:outlineLvl w:val="9"/>
        <w:rPr>
          <w:b w:val="0"/>
          <w:i w:val="0"/>
        </w:rPr>
      </w:pPr>
      <w:r>
        <w:rPr>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43E79" w:rsidRDefault="00B85EBC">
      <w:pPr>
        <w:pStyle w:val="33"/>
        <w:keepNext/>
        <w:keepLines/>
        <w:tabs>
          <w:tab w:val="left" w:pos="0"/>
        </w:tabs>
        <w:spacing w:after="0"/>
        <w:ind w:firstLine="709"/>
        <w:contextualSpacing/>
        <w:jc w:val="both"/>
        <w:outlineLvl w:val="9"/>
        <w:rPr>
          <w:b w:val="0"/>
          <w:i w:val="0"/>
        </w:rPr>
      </w:pPr>
      <w:r>
        <w:rPr>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A43E79" w:rsidRDefault="00B85EBC">
      <w:pPr>
        <w:pStyle w:val="33"/>
        <w:keepNext/>
        <w:keepLines/>
        <w:tabs>
          <w:tab w:val="left" w:pos="0"/>
        </w:tabs>
        <w:spacing w:after="0"/>
        <w:ind w:firstLine="709"/>
        <w:contextualSpacing/>
        <w:jc w:val="both"/>
        <w:outlineLvl w:val="9"/>
        <w:rPr>
          <w:b w:val="0"/>
          <w:i w:val="0"/>
        </w:rPr>
      </w:pPr>
      <w:r>
        <w:rPr>
          <w:b w:val="0"/>
          <w:i w:val="0"/>
        </w:rPr>
        <w:t>к руководителю многофункционального центра – на решения и действия (бездействие) работника многофунк</w:t>
      </w:r>
      <w:r>
        <w:rPr>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43E79" w:rsidRDefault="00A43E79">
      <w:pPr>
        <w:pStyle w:val="12"/>
        <w:tabs>
          <w:tab w:val="left" w:pos="0"/>
          <w:tab w:val="left" w:pos="1403"/>
        </w:tabs>
        <w:ind w:firstLine="709"/>
        <w:jc w:val="both"/>
        <w:rPr>
          <w:color w:val="FF0000"/>
        </w:rPr>
      </w:pPr>
    </w:p>
    <w:p w:rsidR="00A43E79" w:rsidRPr="00D84400" w:rsidRDefault="00B85EBC">
      <w:pPr>
        <w:pStyle w:val="33"/>
        <w:keepNext/>
        <w:keepLines/>
        <w:numPr>
          <w:ilvl w:val="0"/>
          <w:numId w:val="2"/>
        </w:numPr>
        <w:tabs>
          <w:tab w:val="left" w:pos="698"/>
        </w:tabs>
        <w:spacing w:after="240"/>
        <w:ind w:left="0" w:firstLine="709"/>
        <w:jc w:val="center"/>
        <w:rPr>
          <w:i w:val="0"/>
        </w:rPr>
      </w:pPr>
      <w:bookmarkStart w:id="402" w:name="_Toc103877709"/>
      <w:bookmarkStart w:id="403" w:name="_Toc103862264"/>
      <w:bookmarkStart w:id="404" w:name="_Toc103863891"/>
      <w:bookmarkStart w:id="405" w:name="_Toc103862229"/>
      <w:r w:rsidRPr="00D84400">
        <w:rPr>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2"/>
      <w:bookmarkEnd w:id="403"/>
      <w:bookmarkEnd w:id="404"/>
      <w:bookmarkEnd w:id="405"/>
    </w:p>
    <w:p w:rsidR="00A43E79" w:rsidRDefault="00B85EBC">
      <w:pPr>
        <w:pStyle w:val="12"/>
        <w:tabs>
          <w:tab w:val="left" w:pos="1403"/>
        </w:tabs>
        <w:ind w:firstLine="709"/>
        <w:jc w:val="both"/>
      </w:pPr>
      <w:r>
        <w:t xml:space="preserve">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w:t>
      </w:r>
      <w:r>
        <w:lastRenderedPageBreak/>
        <w:t>указанному заявителем (представителем).</w:t>
      </w:r>
    </w:p>
    <w:p w:rsidR="00A43E79" w:rsidRPr="00D84400" w:rsidRDefault="00B85EBC">
      <w:pPr>
        <w:pStyle w:val="33"/>
        <w:keepNext/>
        <w:keepLines/>
        <w:numPr>
          <w:ilvl w:val="0"/>
          <w:numId w:val="2"/>
        </w:numPr>
        <w:tabs>
          <w:tab w:val="left" w:pos="698"/>
        </w:tabs>
        <w:spacing w:after="240"/>
        <w:ind w:left="0" w:firstLine="709"/>
        <w:jc w:val="center"/>
        <w:rPr>
          <w:i w:val="0"/>
        </w:rPr>
      </w:pPr>
      <w:bookmarkStart w:id="406" w:name="_Toc103862265"/>
      <w:bookmarkStart w:id="407" w:name="_Toc103877710"/>
      <w:bookmarkStart w:id="408" w:name="_Toc103862230"/>
      <w:bookmarkStart w:id="409" w:name="_Toc103863892"/>
      <w:r w:rsidRPr="00D84400">
        <w:rPr>
          <w:i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6"/>
      <w:bookmarkEnd w:id="407"/>
      <w:bookmarkEnd w:id="408"/>
      <w:bookmarkEnd w:id="409"/>
    </w:p>
    <w:p w:rsidR="00A43E79" w:rsidRDefault="00B85EBC">
      <w:pPr>
        <w:pStyle w:val="12"/>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43E79" w:rsidRDefault="00B85EBC">
      <w:pPr>
        <w:pStyle w:val="12"/>
        <w:tabs>
          <w:tab w:val="left" w:pos="1403"/>
        </w:tabs>
        <w:ind w:firstLine="709"/>
        <w:jc w:val="both"/>
      </w:pPr>
      <w:r>
        <w:rPr>
          <w:rFonts w:ascii="Symbol" w:eastAsia="Symbol"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43E79" w:rsidRDefault="00B85EBC">
      <w:pPr>
        <w:pStyle w:val="12"/>
        <w:tabs>
          <w:tab w:val="left" w:pos="1403"/>
        </w:tabs>
        <w:ind w:firstLine="709"/>
        <w:jc w:val="both"/>
        <w:rPr>
          <w:color w:val="FF0000"/>
        </w:rPr>
      </w:pPr>
      <w:r>
        <w:rPr>
          <w:rFonts w:ascii="Symbol" w:eastAsia="Symbol"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43E79" w:rsidRDefault="00B85EBC">
      <w:pPr>
        <w:pStyle w:val="12"/>
        <w:tabs>
          <w:tab w:val="left" w:pos="1403"/>
        </w:tabs>
        <w:ind w:firstLine="709"/>
        <w:jc w:val="both"/>
        <w:rPr>
          <w:color w:val="FF0000"/>
        </w:rPr>
        <w:sectPr w:rsidR="00A43E79">
          <w:footerReference w:type="default" r:id="rId9"/>
          <w:pgSz w:w="11906" w:h="16838"/>
          <w:pgMar w:top="1134" w:right="851" w:bottom="1134" w:left="1701" w:header="0" w:footer="6" w:gutter="0"/>
          <w:cols w:space="720"/>
          <w:formProt w:val="0"/>
          <w:docGrid w:linePitch="360"/>
        </w:sectPr>
      </w:pPr>
      <w:r>
        <w:rPr>
          <w:color w:val="FF0000"/>
        </w:rPr>
        <w:br/>
      </w:r>
    </w:p>
    <w:p w:rsidR="00A43E79" w:rsidRDefault="00B85EBC">
      <w:pPr>
        <w:pStyle w:val="12"/>
        <w:spacing w:after="240"/>
        <w:ind w:firstLine="720"/>
        <w:contextualSpacing/>
        <w:jc w:val="right"/>
        <w:rPr>
          <w:b/>
          <w:bCs/>
        </w:rPr>
      </w:pPr>
      <w:r>
        <w:rPr>
          <w:b/>
          <w:bCs/>
        </w:rPr>
        <w:lastRenderedPageBreak/>
        <w:t>Приложение № 1</w:t>
      </w:r>
    </w:p>
    <w:p w:rsidR="00A43E79" w:rsidRDefault="00B85EBC">
      <w:pPr>
        <w:pStyle w:val="12"/>
        <w:spacing w:after="240"/>
        <w:ind w:firstLine="720"/>
        <w:contextualSpacing/>
        <w:jc w:val="right"/>
        <w:rPr>
          <w:shd w:val="clear" w:color="auto" w:fill="FFFFFF"/>
        </w:rPr>
      </w:pPr>
      <w:r>
        <w:rPr>
          <w:shd w:val="clear" w:color="auto" w:fill="FFFFFF"/>
        </w:rPr>
        <w:t>к типовой форме</w:t>
      </w:r>
    </w:p>
    <w:p w:rsidR="00A43E79" w:rsidRDefault="00B85EBC">
      <w:pPr>
        <w:pStyle w:val="12"/>
        <w:spacing w:after="240"/>
        <w:ind w:firstLine="720"/>
        <w:contextualSpacing/>
        <w:jc w:val="right"/>
      </w:pPr>
      <w:r>
        <w:rPr>
          <w:shd w:val="clear" w:color="auto" w:fill="FFFFFF"/>
        </w:rPr>
        <w:t>Административного регламента</w:t>
      </w:r>
    </w:p>
    <w:p w:rsidR="00A43E79" w:rsidRDefault="00B85EBC">
      <w:pPr>
        <w:pStyle w:val="12"/>
        <w:spacing w:after="240"/>
        <w:ind w:firstLine="720"/>
        <w:contextualSpacing/>
        <w:jc w:val="right"/>
        <w:rPr>
          <w:b/>
          <w:bCs/>
        </w:rPr>
      </w:pPr>
      <w:r>
        <w:t>предоставления Муниципальной услуги</w:t>
      </w:r>
    </w:p>
    <w:p w:rsidR="00A43E79" w:rsidRDefault="00A43E79">
      <w:pPr>
        <w:ind w:right="707" w:firstLine="400"/>
        <w:jc w:val="center"/>
        <w:outlineLvl w:val="1"/>
        <w:rPr>
          <w:rFonts w:ascii="Times New Roman" w:hAnsi="Times New Roman" w:cs="Times New Roman"/>
          <w:b/>
          <w:bCs/>
        </w:rPr>
      </w:pPr>
    </w:p>
    <w:p w:rsidR="00A43E79" w:rsidRDefault="00A43E79">
      <w:pPr>
        <w:ind w:right="707" w:firstLine="400"/>
        <w:jc w:val="center"/>
        <w:outlineLvl w:val="1"/>
        <w:rPr>
          <w:rFonts w:ascii="Times New Roman" w:hAnsi="Times New Roman" w:cs="Times New Roman"/>
          <w:b/>
          <w:bCs/>
        </w:rPr>
      </w:pPr>
    </w:p>
    <w:p w:rsidR="00A43E79" w:rsidRDefault="00B85EBC">
      <w:pPr>
        <w:ind w:right="709" w:firstLine="400"/>
        <w:jc w:val="center"/>
        <w:outlineLvl w:val="1"/>
        <w:rPr>
          <w:rFonts w:ascii="Times New Roman" w:hAnsi="Times New Roman" w:cs="Times New Roman"/>
          <w:b/>
          <w:bCs/>
        </w:rPr>
      </w:pPr>
      <w:bookmarkStart w:id="410" w:name="_Toc103877711"/>
      <w:r>
        <w:rPr>
          <w:rFonts w:ascii="Times New Roman" w:hAnsi="Times New Roman" w:cs="Times New Roman"/>
          <w:b/>
          <w:bCs/>
        </w:rPr>
        <w:t>Форма разрешения на осуществление земляных работ</w:t>
      </w:r>
      <w:bookmarkEnd w:id="410"/>
    </w:p>
    <w:p w:rsidR="00A43E79" w:rsidRDefault="00A43E79">
      <w:pPr>
        <w:ind w:left="3397" w:firstLine="400"/>
        <w:jc w:val="both"/>
        <w:rPr>
          <w:rFonts w:ascii="Times New Roman" w:hAnsi="Times New Roman" w:cs="Times New Roman"/>
        </w:rPr>
      </w:pPr>
    </w:p>
    <w:p w:rsidR="00A43E79" w:rsidRDefault="00B85EBC">
      <w:pPr>
        <w:jc w:val="center"/>
        <w:rPr>
          <w:rFonts w:ascii="Times New Roman" w:hAnsi="Times New Roman" w:cs="Times New Roman"/>
        </w:rPr>
      </w:pPr>
      <w:r>
        <w:rPr>
          <w:rFonts w:ascii="Times New Roman" w:hAnsi="Times New Roman" w:cs="Times New Roman"/>
        </w:rPr>
        <w:t>РАЗРЕШЕНИЕ</w:t>
      </w:r>
    </w:p>
    <w:p w:rsidR="00A43E79" w:rsidRDefault="00B85EBC">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9352" w:type="dxa"/>
        <w:tblInd w:w="147" w:type="dxa"/>
        <w:tblLayout w:type="fixed"/>
        <w:tblCellMar>
          <w:top w:w="75" w:type="dxa"/>
          <w:left w:w="255" w:type="dxa"/>
          <w:bottom w:w="75" w:type="dxa"/>
          <w:right w:w="255" w:type="dxa"/>
        </w:tblCellMar>
        <w:tblLook w:val="04A0"/>
      </w:tblPr>
      <w:tblGrid>
        <w:gridCol w:w="9352"/>
      </w:tblGrid>
      <w:tr w:rsidR="00A43E79">
        <w:tc>
          <w:tcPr>
            <w:tcW w:w="9352" w:type="dxa"/>
            <w:tcBorders>
              <w:bottom w:val="single" w:sz="4" w:space="0" w:color="000000"/>
            </w:tcBorders>
          </w:tcPr>
          <w:p w:rsidR="00A43E79" w:rsidRDefault="00A43E79">
            <w:pPr>
              <w:jc w:val="both"/>
              <w:rPr>
                <w:rFonts w:ascii="Times New Roman" w:hAnsi="Times New Roman" w:cs="Times New Roman"/>
                <w:bCs/>
              </w:rPr>
            </w:pPr>
          </w:p>
          <w:p w:rsidR="00A43E79" w:rsidRDefault="00A43E79">
            <w:pPr>
              <w:jc w:val="both"/>
              <w:rPr>
                <w:rFonts w:ascii="Times New Roman" w:hAnsi="Times New Roman" w:cs="Times New Roman"/>
                <w:bCs/>
              </w:rPr>
            </w:pPr>
          </w:p>
        </w:tc>
      </w:tr>
      <w:tr w:rsidR="00A43E79">
        <w:tc>
          <w:tcPr>
            <w:tcW w:w="9352" w:type="dxa"/>
            <w:tcBorders>
              <w:top w:val="single" w:sz="4" w:space="0" w:color="000000"/>
            </w:tcBorders>
          </w:tcPr>
          <w:p w:rsidR="00A43E79" w:rsidRDefault="00B85EBC">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A43E79" w:rsidRDefault="00A43E79">
      <w:pPr>
        <w:ind w:firstLine="993"/>
        <w:jc w:val="both"/>
        <w:rPr>
          <w:rFonts w:ascii="Times New Roman" w:hAnsi="Times New Roman" w:cs="Times New Roman"/>
        </w:rPr>
      </w:pPr>
    </w:p>
    <w:p w:rsidR="00A43E79" w:rsidRDefault="00B85EBC">
      <w:pPr>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_________________________________________</w:t>
      </w:r>
      <w:r>
        <w:rPr>
          <w:rFonts w:ascii="Times New Roman" w:hAnsi="Times New Roman" w:cs="Times New Roman"/>
        </w:rPr>
        <w:t>.</w:t>
      </w: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__________________________________________________________________________________</w:t>
      </w:r>
      <w:r>
        <w:rPr>
          <w:rFonts w:ascii="Times New Roman" w:hAnsi="Times New Roman" w:cs="Times New Roman"/>
        </w:rPr>
        <w:t>.</w:t>
      </w: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rPr>
      </w:pPr>
      <w:r>
        <w:rPr>
          <w:rFonts w:ascii="Times New Roman" w:hAnsi="Times New Roman" w:cs="Times New Roman"/>
        </w:rPr>
        <w:t xml:space="preserve">Период производства земляных работ: с </w:t>
      </w:r>
      <w:r>
        <w:rPr>
          <w:rFonts w:ascii="Times New Roman" w:hAnsi="Times New Roman" w:cs="Times New Roman"/>
          <w:bCs/>
          <w:u w:val="single"/>
        </w:rPr>
        <w:t>__________</w:t>
      </w:r>
      <w:r>
        <w:rPr>
          <w:rFonts w:ascii="Times New Roman" w:hAnsi="Times New Roman" w:cs="Times New Roman"/>
        </w:rPr>
        <w:t>_ по ___________.</w:t>
      </w: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_____________________________________________________________________________________</w:t>
      </w: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bCs/>
          <w:u w:val="single"/>
        </w:rPr>
      </w:pPr>
      <w:r>
        <w:rPr>
          <w:rFonts w:ascii="Times New Roman" w:hAnsi="Times New Roman" w:cs="Times New Roman"/>
        </w:rPr>
        <w:t xml:space="preserve">Сведения о должностных лицах, ответственных за производство земляных </w:t>
      </w:r>
      <w:r>
        <w:rPr>
          <w:rFonts w:ascii="Times New Roman" w:hAnsi="Times New Roman" w:cs="Times New Roman"/>
        </w:rPr>
        <w:lastRenderedPageBreak/>
        <w:t>работ:</w:t>
      </w:r>
      <w:r>
        <w:rPr>
          <w:rFonts w:ascii="Times New Roman" w:hAnsi="Times New Roman" w:cs="Times New Roman"/>
          <w:bCs/>
          <w:u w:val="single"/>
        </w:rPr>
        <w:t>_____________________________________________________________________________________</w:t>
      </w: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A43E79" w:rsidRDefault="00A43E79">
      <w:pPr>
        <w:jc w:val="both"/>
        <w:rPr>
          <w:rFonts w:ascii="Times New Roman" w:hAnsi="Times New Roman" w:cs="Times New Roman"/>
        </w:rPr>
      </w:pPr>
    </w:p>
    <w:p w:rsidR="00A43E79" w:rsidRDefault="00A43E79">
      <w:pPr>
        <w:jc w:val="both"/>
        <w:rPr>
          <w:rFonts w:ascii="Times New Roman" w:hAnsi="Times New Roman" w:cs="Times New Roman"/>
        </w:rPr>
      </w:pPr>
    </w:p>
    <w:tbl>
      <w:tblPr>
        <w:tblW w:w="8695" w:type="dxa"/>
        <w:tblInd w:w="-5" w:type="dxa"/>
        <w:tblLayout w:type="fixed"/>
        <w:tblCellMar>
          <w:left w:w="10" w:type="dxa"/>
          <w:right w:w="10" w:type="dxa"/>
        </w:tblCellMar>
        <w:tblLook w:val="04A0"/>
      </w:tblPr>
      <w:tblGrid>
        <w:gridCol w:w="4163"/>
        <w:gridCol w:w="4532"/>
      </w:tblGrid>
      <w:tr w:rsidR="00A43E79">
        <w:trPr>
          <w:trHeight w:val="528"/>
        </w:trPr>
        <w:tc>
          <w:tcPr>
            <w:tcW w:w="4163" w:type="dxa"/>
            <w:tcBorders>
              <w:top w:val="single" w:sz="4" w:space="0" w:color="000000"/>
              <w:left w:val="single" w:sz="4" w:space="0" w:color="000000"/>
              <w:bottom w:val="single" w:sz="4" w:space="0" w:color="000000"/>
              <w:right w:val="single" w:sz="4" w:space="0" w:color="000000"/>
            </w:tcBorders>
          </w:tcPr>
          <w:p w:rsidR="00A43E79" w:rsidRDefault="00B85EBC">
            <w:pPr>
              <w:jc w:val="both"/>
              <w:rPr>
                <w:rFonts w:ascii="Times New Roman" w:hAnsi="Times New Roman" w:cs="Times New Roman"/>
              </w:rPr>
            </w:pPr>
            <w:r>
              <w:rPr>
                <w:rFonts w:ascii="Times New Roman" w:hAnsi="Times New Roman" w:cs="Times New Roman"/>
              </w:rPr>
              <w:t>Отметка о продлении</w:t>
            </w:r>
          </w:p>
        </w:tc>
        <w:tc>
          <w:tcPr>
            <w:tcW w:w="4531" w:type="dxa"/>
            <w:tcBorders>
              <w:top w:val="single" w:sz="4" w:space="0" w:color="000000"/>
              <w:left w:val="single" w:sz="4" w:space="0" w:color="000000"/>
              <w:bottom w:val="single" w:sz="4" w:space="0" w:color="000000"/>
              <w:right w:val="single" w:sz="4" w:space="0" w:color="000000"/>
            </w:tcBorders>
          </w:tcPr>
          <w:p w:rsidR="00A43E79" w:rsidRDefault="00A43E79">
            <w:pPr>
              <w:jc w:val="both"/>
              <w:rPr>
                <w:rFonts w:ascii="Times New Roman" w:hAnsi="Times New Roman" w:cs="Times New Roman"/>
              </w:rPr>
            </w:pPr>
          </w:p>
          <w:p w:rsidR="00A43E79" w:rsidRDefault="00A43E79">
            <w:pPr>
              <w:jc w:val="both"/>
              <w:rPr>
                <w:rFonts w:ascii="Times New Roman" w:hAnsi="Times New Roman" w:cs="Times New Roman"/>
              </w:rPr>
            </w:pPr>
          </w:p>
        </w:tc>
      </w:tr>
    </w:tbl>
    <w:p w:rsidR="00A43E79" w:rsidRDefault="00A43E79">
      <w:pPr>
        <w:jc w:val="both"/>
        <w:rPr>
          <w:rFonts w:ascii="Times New Roman" w:hAnsi="Times New Roman" w:cs="Times New Roman"/>
        </w:rPr>
      </w:pPr>
    </w:p>
    <w:p w:rsidR="00A43E79" w:rsidRDefault="00A43E79">
      <w:pPr>
        <w:jc w:val="both"/>
        <w:rPr>
          <w:rFonts w:ascii="Times New Roman" w:hAnsi="Times New Roman" w:cs="Times New Roman"/>
        </w:rPr>
      </w:pPr>
    </w:p>
    <w:p w:rsidR="00A43E79" w:rsidRDefault="00B85EBC">
      <w:pPr>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A43E79" w:rsidRDefault="00A43E79">
      <w:pPr>
        <w:tabs>
          <w:tab w:val="left" w:pos="4820"/>
        </w:tabs>
        <w:ind w:left="4820" w:firstLine="2551"/>
        <w:contextualSpacing/>
        <w:jc w:val="both"/>
        <w:rPr>
          <w:rFonts w:ascii="Times New Roman" w:hAnsi="Times New Roman" w:cs="Times New Roman"/>
        </w:rPr>
      </w:pPr>
    </w:p>
    <w:p w:rsidR="00A43E79" w:rsidRDefault="00A43E79">
      <w:pPr>
        <w:tabs>
          <w:tab w:val="left" w:pos="4820"/>
        </w:tabs>
        <w:ind w:left="4820" w:firstLine="2551"/>
        <w:contextualSpacing/>
        <w:jc w:val="both"/>
        <w:rPr>
          <w:rFonts w:ascii="Times New Roman" w:hAnsi="Times New Roman" w:cs="Times New Roman"/>
        </w:rPr>
      </w:pPr>
    </w:p>
    <w:p w:rsidR="00A43E79" w:rsidRDefault="00A43E79">
      <w:pPr>
        <w:tabs>
          <w:tab w:val="left" w:pos="4820"/>
        </w:tabs>
        <w:ind w:left="4820" w:firstLine="2551"/>
        <w:contextualSpacing/>
        <w:jc w:val="both"/>
        <w:rPr>
          <w:rFonts w:ascii="Times New Roman" w:hAnsi="Times New Roman" w:cs="Times New Roman"/>
        </w:rPr>
      </w:pPr>
    </w:p>
    <w:tbl>
      <w:tblPr>
        <w:tblStyle w:val="affe"/>
        <w:tblW w:w="9564" w:type="dxa"/>
        <w:tblLayout w:type="fixed"/>
        <w:tblLook w:val="04A0"/>
      </w:tblPr>
      <w:tblGrid>
        <w:gridCol w:w="5067"/>
        <w:gridCol w:w="4497"/>
      </w:tblGrid>
      <w:tr w:rsidR="00A43E79">
        <w:tc>
          <w:tcPr>
            <w:tcW w:w="5066" w:type="dxa"/>
            <w:tcBorders>
              <w:top w:val="nil"/>
              <w:left w:val="nil"/>
              <w:bottom w:val="nil"/>
            </w:tcBorders>
          </w:tcPr>
          <w:p w:rsidR="00A43E79" w:rsidRDefault="00B85EBC">
            <w:pPr>
              <w:spacing w:after="160" w:line="259" w:lineRule="auto"/>
              <w:jc w:val="both"/>
              <w:rPr>
                <w:rFonts w:ascii="Times New Roman" w:hAnsi="Times New Roman" w:cs="Times New Roman"/>
                <w:bCs/>
                <w:szCs w:val="24"/>
                <w:lang w:bidi="ar-SA"/>
              </w:rPr>
            </w:pPr>
            <w:r>
              <w:rPr>
                <w:rFonts w:ascii="Times New Roman" w:hAnsi="Times New Roman" w:cs="Times New Roman"/>
                <w:bCs/>
                <w:sz w:val="24"/>
                <w:lang w:bidi="ar-SA"/>
              </w:rPr>
              <w:t>{Ф.И.О. должность уполномоченного сотрудника}</w:t>
            </w:r>
          </w:p>
        </w:tc>
        <w:tc>
          <w:tcPr>
            <w:tcW w:w="4497" w:type="dxa"/>
          </w:tcPr>
          <w:p w:rsidR="00A43E79" w:rsidRDefault="00B85EBC">
            <w:pPr>
              <w:jc w:val="both"/>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A43E79" w:rsidRDefault="00B85EBC">
            <w:pPr>
              <w:jc w:val="both"/>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A43E79" w:rsidRDefault="00B85EBC">
            <w:pPr>
              <w:jc w:val="both"/>
              <w:rPr>
                <w:rFonts w:ascii="Times New Roman" w:hAnsi="Times New Roman" w:cs="Times New Roman"/>
                <w:bCs/>
                <w:szCs w:val="24"/>
                <w:lang w:bidi="ar-SA"/>
              </w:rPr>
            </w:pPr>
            <w:r>
              <w:rPr>
                <w:rFonts w:ascii="Times New Roman" w:hAnsi="Times New Roman" w:cs="Times New Roman"/>
                <w:bCs/>
                <w:sz w:val="24"/>
                <w:szCs w:val="24"/>
                <w:lang w:bidi="ar-SA"/>
              </w:rPr>
              <w:t>подписи</w:t>
            </w:r>
          </w:p>
        </w:tc>
      </w:tr>
    </w:tbl>
    <w:p w:rsidR="00A43E79" w:rsidRDefault="00A43E79">
      <w:pPr>
        <w:pStyle w:val="aff4"/>
        <w:jc w:val="right"/>
        <w:rPr>
          <w:rFonts w:ascii="Times New Roman" w:eastAsia="Times New Roman" w:hAnsi="Times New Roman" w:cs="Times New Roman"/>
          <w:b/>
          <w:sz w:val="24"/>
          <w:szCs w:val="24"/>
          <w:shd w:val="clear" w:color="auto" w:fill="FFFFFF"/>
        </w:rPr>
      </w:pPr>
    </w:p>
    <w:p w:rsidR="00A43E79" w:rsidRDefault="00A43E79">
      <w:pPr>
        <w:pStyle w:val="aff4"/>
        <w:jc w:val="right"/>
        <w:rPr>
          <w:rFonts w:ascii="Times New Roman" w:eastAsia="Times New Roman" w:hAnsi="Times New Roman" w:cs="Times New Roman"/>
          <w:b/>
          <w:sz w:val="24"/>
          <w:szCs w:val="24"/>
          <w:shd w:val="clear" w:color="auto" w:fill="FFFFFF"/>
        </w:rPr>
      </w:pPr>
    </w:p>
    <w:p w:rsidR="00A43E79" w:rsidRDefault="00A43E79">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A43E79" w:rsidRDefault="00B85EBC">
      <w:pPr>
        <w:pStyle w:val="aff4"/>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2</w:t>
      </w:r>
    </w:p>
    <w:p w:rsidR="00A43E79" w:rsidRDefault="00B85EBC">
      <w:pPr>
        <w:pStyle w:val="aff4"/>
        <w:jc w:val="right"/>
        <w:rPr>
          <w:sz w:val="24"/>
          <w:szCs w:val="24"/>
        </w:rPr>
      </w:pPr>
      <w:r>
        <w:rPr>
          <w:rFonts w:ascii="Times New Roman" w:eastAsia="Times New Roman" w:hAnsi="Times New Roman" w:cs="Times New Roman"/>
          <w:sz w:val="24"/>
          <w:szCs w:val="24"/>
          <w:shd w:val="clear" w:color="auto" w:fill="FFFFFF"/>
        </w:rPr>
        <w:t>к типовой форме</w:t>
      </w:r>
    </w:p>
    <w:p w:rsidR="00A43E79" w:rsidRDefault="00B85EBC">
      <w:pPr>
        <w:pStyle w:val="aff4"/>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A43E79" w:rsidRDefault="00B85EBC">
      <w:pPr>
        <w:pStyle w:val="aff4"/>
        <w:jc w:val="right"/>
        <w:rPr>
          <w:sz w:val="24"/>
          <w:szCs w:val="24"/>
        </w:rPr>
      </w:pPr>
      <w:r>
        <w:rPr>
          <w:rFonts w:ascii="Times New Roman" w:eastAsia="Times New Roman" w:hAnsi="Times New Roman" w:cs="Times New Roman"/>
          <w:sz w:val="24"/>
          <w:szCs w:val="24"/>
        </w:rPr>
        <w:t>предоставления Муниципальной услуги</w:t>
      </w:r>
    </w:p>
    <w:p w:rsidR="00A43E79" w:rsidRDefault="00B85EBC">
      <w:pPr>
        <w:ind w:right="709" w:firstLine="400"/>
        <w:jc w:val="center"/>
        <w:outlineLvl w:val="1"/>
        <w:rPr>
          <w:rFonts w:ascii="Times New Roman" w:hAnsi="Times New Roman" w:cs="Times New Roman"/>
          <w:b/>
          <w:bCs/>
        </w:rPr>
      </w:pPr>
      <w:bookmarkStart w:id="411" w:name="_Toc103877712"/>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1"/>
    </w:p>
    <w:p w:rsidR="00A43E79" w:rsidRDefault="00B85EBC">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rsidR="00A43E79" w:rsidRDefault="00B85EBC">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A43E79" w:rsidRDefault="00A43E79">
      <w:pPr>
        <w:jc w:val="right"/>
        <w:rPr>
          <w:rFonts w:ascii="Times New Roman" w:hAnsi="Times New Roman" w:cs="Times New Roman"/>
          <w:bCs/>
        </w:rPr>
      </w:pPr>
    </w:p>
    <w:p w:rsidR="00A43E79" w:rsidRDefault="00B85EBC">
      <w:pPr>
        <w:ind w:left="5103" w:firstLine="400"/>
        <w:rPr>
          <w:rFonts w:ascii="Times New Roman" w:hAnsi="Times New Roman" w:cs="Times New Roman"/>
          <w:bCs/>
          <w:vanish/>
          <w:sz w:val="20"/>
          <w:szCs w:val="20"/>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rsidR="00A43E79" w:rsidRDefault="00B85EBC">
      <w:pPr>
        <w:ind w:left="5103" w:firstLine="400"/>
        <w:rPr>
          <w:rFonts w:ascii="Times New Roman" w:hAnsi="Times New Roman" w:cs="Times New Roman"/>
          <w:bCs/>
          <w:i/>
          <w:iCs/>
          <w:sz w:val="20"/>
          <w:szCs w:val="20"/>
        </w:rPr>
      </w:pPr>
      <w:r>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A43E79" w:rsidRDefault="00B85EBC">
      <w:pPr>
        <w:ind w:left="5103" w:firstLine="400"/>
        <w:rPr>
          <w:rFonts w:ascii="Times New Roman" w:hAnsi="Times New Roman" w:cs="Times New Roman"/>
          <w:bCs/>
        </w:rPr>
      </w:pPr>
      <w:r>
        <w:rPr>
          <w:rFonts w:ascii="Times New Roman" w:hAnsi="Times New Roman" w:cs="Times New Roman"/>
          <w:bCs/>
          <w:vanish/>
          <w:u w:val="single"/>
        </w:rPr>
        <w:t>;</w:t>
      </w:r>
    </w:p>
    <w:p w:rsidR="00A43E79" w:rsidRDefault="00B85EBC">
      <w:pPr>
        <w:ind w:left="5103" w:firstLine="400"/>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A43E79" w:rsidRDefault="00B85EBC">
      <w:pPr>
        <w:ind w:left="5103" w:firstLine="400"/>
        <w:rPr>
          <w:rFonts w:ascii="Times New Roman" w:hAnsi="Times New Roman" w:cs="Times New Roman"/>
          <w:bCs/>
          <w:i/>
          <w:iCs/>
          <w:sz w:val="20"/>
          <w:szCs w:val="20"/>
        </w:rPr>
      </w:pPr>
      <w:r>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43E79" w:rsidRDefault="00A43E79">
      <w:pPr>
        <w:ind w:left="4678" w:hanging="142"/>
        <w:rPr>
          <w:rFonts w:ascii="Times New Roman" w:hAnsi="Times New Roman" w:cs="Times New Roman"/>
          <w:bCs/>
        </w:rPr>
      </w:pPr>
    </w:p>
    <w:p w:rsidR="00A43E79" w:rsidRDefault="00B85EBC">
      <w:pPr>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rsidR="00A43E79" w:rsidRDefault="00B85EBC">
      <w:pPr>
        <w:ind w:firstLine="567"/>
        <w:jc w:val="center"/>
        <w:rPr>
          <w:rFonts w:ascii="Times New Roman" w:hAnsi="Times New Roman" w:cs="Times New Roman"/>
          <w:bCs/>
        </w:rPr>
      </w:pPr>
      <w:r>
        <w:rPr>
          <w:rFonts w:ascii="Times New Roman" w:hAnsi="Times New Roman" w:cs="Times New Roman"/>
          <w:bCs/>
          <w:spacing w:val="2"/>
          <w:shd w:val="clear" w:color="auto" w:fill="FFFFFF"/>
        </w:rPr>
        <w:br/>
      </w:r>
      <w:r>
        <w:rPr>
          <w:rFonts w:ascii="Times New Roman" w:hAnsi="Times New Roman" w:cs="Times New Roman"/>
          <w:bCs/>
          <w:u w:val="single"/>
        </w:rPr>
        <w:t>_____________________________________________</w:t>
      </w:r>
      <w:r>
        <w:rPr>
          <w:rFonts w:ascii="Times New Roman" w:hAnsi="Times New Roman" w:cs="Times New Roman"/>
          <w:bCs/>
        </w:rPr>
        <w:br/>
      </w:r>
    </w:p>
    <w:p w:rsidR="00A43E79" w:rsidRDefault="00B85EBC">
      <w:pPr>
        <w:ind w:firstLine="567"/>
        <w:jc w:val="center"/>
        <w:rPr>
          <w:rFonts w:ascii="Times New Roman" w:hAnsi="Times New Roman" w:cs="Times New Roman"/>
          <w:bCs/>
          <w:u w:val="single"/>
        </w:rPr>
      </w:pPr>
      <w:r>
        <w:rPr>
          <w:rFonts w:ascii="Times New Roman" w:hAnsi="Times New Roman" w:cs="Times New Roman"/>
          <w:bCs/>
        </w:rPr>
        <w:t xml:space="preserve">№ </w:t>
      </w:r>
      <w:r>
        <w:rPr>
          <w:rFonts w:ascii="Times New Roman" w:hAnsi="Times New Roman" w:cs="Times New Roman"/>
          <w:bCs/>
          <w:u w:val="single"/>
        </w:rPr>
        <w:t>_______________ от _________________.</w:t>
      </w:r>
    </w:p>
    <w:p w:rsidR="00A43E79" w:rsidRDefault="00B85EBC">
      <w:pPr>
        <w:tabs>
          <w:tab w:val="left" w:pos="851"/>
        </w:tabs>
        <w:jc w:val="center"/>
        <w:rPr>
          <w:rFonts w:ascii="Times New Roman" w:eastAsia="Calibri" w:hAnsi="Times New Roman" w:cs="Times New Roman"/>
          <w:bCs/>
          <w:i/>
          <w:iCs/>
        </w:rPr>
      </w:pPr>
      <w:r>
        <w:rPr>
          <w:rFonts w:ascii="Times New Roman" w:eastAsia="Calibri" w:hAnsi="Times New Roman" w:cs="Times New Roman"/>
          <w:bCs/>
          <w:i/>
          <w:iCs/>
        </w:rPr>
        <w:t>(номер и дата решения)</w:t>
      </w:r>
    </w:p>
    <w:p w:rsidR="00A43E79" w:rsidRDefault="00A43E79">
      <w:pPr>
        <w:ind w:firstLine="709"/>
        <w:rPr>
          <w:rFonts w:ascii="Times New Roman" w:hAnsi="Times New Roman" w:cs="Times New Roman"/>
          <w:bCs/>
        </w:rPr>
      </w:pPr>
    </w:p>
    <w:p w:rsidR="00A43E79" w:rsidRDefault="00B85EBC">
      <w:pPr>
        <w:ind w:firstLine="709"/>
        <w:jc w:val="both"/>
        <w:rPr>
          <w:rFonts w:ascii="Times New Roman" w:hAnsi="Times New Roman" w:cs="Times New Roman"/>
          <w:bCs/>
          <w:u w:val="single"/>
        </w:rPr>
      </w:pPr>
      <w:r>
        <w:rPr>
          <w:rFonts w:ascii="Times New Roman" w:hAnsi="Times New Roman" w:cs="Times New Roman"/>
          <w:bCs/>
        </w:rPr>
        <w:lastRenderedPageBreak/>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A43E79" w:rsidRDefault="00B85EBC">
      <w:pPr>
        <w:pStyle w:val="affb"/>
        <w:spacing w:before="0" w:after="160" w:line="259" w:lineRule="auto"/>
        <w:ind w:left="0" w:firstLine="0"/>
        <w:rPr>
          <w:bCs/>
          <w:sz w:val="24"/>
          <w:szCs w:val="24"/>
          <w:u w:val="single"/>
        </w:rPr>
      </w:pPr>
      <w:r>
        <w:rPr>
          <w:bCs/>
          <w:sz w:val="24"/>
          <w:szCs w:val="24"/>
          <w:u w:val="single"/>
        </w:rPr>
        <w:t>_____________________________________________________________________________.</w:t>
      </w:r>
    </w:p>
    <w:p w:rsidR="00A43E79" w:rsidRDefault="00B85EBC">
      <w:pPr>
        <w:jc w:val="both"/>
        <w:rPr>
          <w:rFonts w:ascii="Times New Roman" w:hAnsi="Times New Roman" w:cs="Times New Roman"/>
          <w:bCs/>
          <w:u w:val="single"/>
        </w:rPr>
      </w:pPr>
      <w:r>
        <w:rPr>
          <w:rFonts w:ascii="Times New Roman" w:eastAsia="Calibri" w:hAnsi="Times New Roman" w:cs="Times New Roman"/>
          <w:bCs/>
        </w:rPr>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rsidR="00A43E79" w:rsidRDefault="00B85EBC">
      <w:pPr>
        <w:ind w:firstLine="709"/>
        <w:jc w:val="both"/>
        <w:rPr>
          <w:rFonts w:ascii="Times New Roman" w:eastAsia="Calibri" w:hAnsi="Times New Roman" w:cs="Times New Roman"/>
          <w:bCs/>
        </w:rPr>
      </w:pPr>
      <w:r>
        <w:rPr>
          <w:rFonts w:ascii="Times New Roman" w:eastAsia="Calibri"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A43E79" w:rsidRDefault="00A43E79">
      <w:pPr>
        <w:ind w:firstLine="709"/>
        <w:jc w:val="both"/>
        <w:rPr>
          <w:rFonts w:ascii="Times New Roman" w:eastAsia="Calibri" w:hAnsi="Times New Roman" w:cs="Times New Roman"/>
          <w:bCs/>
        </w:rPr>
      </w:pPr>
    </w:p>
    <w:p w:rsidR="00A43E79" w:rsidRDefault="00A43E79">
      <w:pPr>
        <w:ind w:firstLine="709"/>
        <w:rPr>
          <w:rFonts w:ascii="Times New Roman" w:eastAsia="Calibri" w:hAnsi="Times New Roman" w:cs="Times New Roman"/>
          <w:bCs/>
        </w:rPr>
      </w:pPr>
    </w:p>
    <w:p w:rsidR="00A43E79" w:rsidRDefault="00A43E79">
      <w:pPr>
        <w:ind w:firstLine="709"/>
        <w:rPr>
          <w:rFonts w:ascii="Times New Roman" w:eastAsia="Calibri" w:hAnsi="Times New Roman" w:cs="Times New Roman"/>
          <w:bCs/>
        </w:rPr>
      </w:pPr>
    </w:p>
    <w:tbl>
      <w:tblPr>
        <w:tblStyle w:val="affe"/>
        <w:tblW w:w="9564" w:type="dxa"/>
        <w:tblLayout w:type="fixed"/>
        <w:tblLook w:val="04A0"/>
      </w:tblPr>
      <w:tblGrid>
        <w:gridCol w:w="5067"/>
        <w:gridCol w:w="4497"/>
      </w:tblGrid>
      <w:tr w:rsidR="00A43E79">
        <w:tc>
          <w:tcPr>
            <w:tcW w:w="5066" w:type="dxa"/>
            <w:tcBorders>
              <w:top w:val="nil"/>
              <w:left w:val="nil"/>
              <w:bottom w:val="nil"/>
            </w:tcBorders>
          </w:tcPr>
          <w:p w:rsidR="00A43E79" w:rsidRDefault="00B85EBC">
            <w:pPr>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497" w:type="dxa"/>
          </w:tcPr>
          <w:p w:rsidR="00A43E79" w:rsidRDefault="00B85EBC">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A43E79" w:rsidRDefault="00B85EBC">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A43E79" w:rsidRDefault="00B85EBC">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0B15E5" w:rsidRDefault="000B15E5">
      <w:pPr>
        <w:pStyle w:val="12"/>
        <w:spacing w:after="240"/>
        <w:ind w:firstLine="0"/>
        <w:contextualSpacing/>
        <w:jc w:val="right"/>
        <w:rPr>
          <w:b/>
          <w:shd w:val="clear" w:color="auto" w:fill="FFFFFF"/>
        </w:rPr>
      </w:pPr>
    </w:p>
    <w:p w:rsidR="00A43E79" w:rsidRDefault="00B85EBC">
      <w:pPr>
        <w:pStyle w:val="12"/>
        <w:spacing w:after="240"/>
        <w:ind w:firstLine="0"/>
        <w:contextualSpacing/>
        <w:jc w:val="right"/>
        <w:rPr>
          <w:shd w:val="clear" w:color="auto" w:fill="FFFFFF"/>
        </w:rPr>
      </w:pPr>
      <w:r>
        <w:rPr>
          <w:b/>
          <w:shd w:val="clear" w:color="auto" w:fill="FFFFFF"/>
        </w:rPr>
        <w:lastRenderedPageBreak/>
        <w:t>Приложение № 3</w:t>
      </w:r>
      <w:r w:rsidR="00A5133D">
        <w:rPr>
          <w:noProof/>
          <w:lang w:bidi="ar-SA"/>
        </w:rPr>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" o:allowincell="f" stroked="f">
            <v:fill opacity="0"/>
            <v:textbox inset="0,0,0,0">
              <w:txbxContent>
                <w:p w:rsidR="00851C9A" w:rsidRDefault="00851C9A">
                  <w:pPr>
                    <w:pStyle w:val="affd"/>
                  </w:pPr>
                </w:p>
              </w:txbxContent>
            </v:textbox>
            <w10:wrap anchorx="margin" anchory="page"/>
          </v:shape>
        </w:pict>
      </w:r>
    </w:p>
    <w:p w:rsidR="00A43E79" w:rsidRDefault="00B85EBC">
      <w:pPr>
        <w:pStyle w:val="12"/>
        <w:spacing w:after="240"/>
        <w:ind w:firstLine="0"/>
        <w:contextualSpacing/>
        <w:jc w:val="right"/>
        <w:rPr>
          <w:shd w:val="clear" w:color="auto" w:fill="FFFFFF"/>
        </w:rPr>
      </w:pPr>
      <w:r>
        <w:rPr>
          <w:shd w:val="clear" w:color="auto" w:fill="FFFFFF"/>
        </w:rPr>
        <w:t>к типовой форме</w:t>
      </w:r>
    </w:p>
    <w:p w:rsidR="00A43E79" w:rsidRDefault="00B85EBC">
      <w:pPr>
        <w:pStyle w:val="12"/>
        <w:spacing w:after="240"/>
        <w:ind w:firstLine="0"/>
        <w:contextualSpacing/>
        <w:jc w:val="right"/>
        <w:rPr>
          <w:shd w:val="clear" w:color="auto" w:fill="FFFFFF"/>
        </w:rPr>
      </w:pPr>
      <w:r>
        <w:rPr>
          <w:shd w:val="clear" w:color="auto" w:fill="FFFFFF"/>
        </w:rPr>
        <w:t>Административного регламента</w:t>
      </w:r>
    </w:p>
    <w:p w:rsidR="00A43E79" w:rsidRDefault="00B85EBC">
      <w:pPr>
        <w:pStyle w:val="12"/>
        <w:spacing w:after="240"/>
        <w:ind w:firstLine="0"/>
        <w:contextualSpacing/>
        <w:jc w:val="right"/>
      </w:pPr>
      <w:r>
        <w:t>предоставления Муниципальной услуги</w:t>
      </w:r>
    </w:p>
    <w:p w:rsidR="00A43E79" w:rsidRDefault="00A43E79">
      <w:pPr>
        <w:pStyle w:val="12"/>
        <w:spacing w:after="160"/>
        <w:ind w:firstLine="0"/>
        <w:jc w:val="center"/>
        <w:rPr>
          <w:b/>
          <w:bCs/>
        </w:rPr>
      </w:pPr>
    </w:p>
    <w:p w:rsidR="00A43E79" w:rsidRDefault="00B85EBC">
      <w:pPr>
        <w:pStyle w:val="12"/>
        <w:spacing w:after="160"/>
        <w:ind w:firstLine="0"/>
        <w:jc w:val="center"/>
        <w:outlineLvl w:val="1"/>
        <w:rPr>
          <w:b/>
          <w:bCs/>
        </w:rPr>
      </w:pPr>
      <w:bookmarkStart w:id="412" w:name="_Toc103877713"/>
      <w:r>
        <w:rPr>
          <w:b/>
          <w:bCs/>
        </w:rPr>
        <w:t>Список нормативных актов, в соответствии с которыми осуществляется предоставление Муниципальной услуги</w:t>
      </w:r>
      <w:bookmarkEnd w:id="412"/>
    </w:p>
    <w:p w:rsidR="00A43E79" w:rsidRDefault="00A43E79">
      <w:pPr>
        <w:pStyle w:val="12"/>
        <w:spacing w:after="160"/>
        <w:ind w:firstLine="0"/>
        <w:jc w:val="center"/>
      </w:pPr>
    </w:p>
    <w:p w:rsidR="00A43E79" w:rsidRDefault="00B85EBC">
      <w:pPr>
        <w:pStyle w:val="12"/>
        <w:numPr>
          <w:ilvl w:val="0"/>
          <w:numId w:val="6"/>
        </w:numPr>
        <w:tabs>
          <w:tab w:val="left" w:pos="1679"/>
        </w:tabs>
        <w:ind w:left="300" w:firstLine="980"/>
        <w:jc w:val="both"/>
      </w:pPr>
      <w:bookmarkStart w:id="413" w:name="bookmark555"/>
      <w:bookmarkEnd w:id="413"/>
      <w:r>
        <w:t>Конституция Российской Федерации, принятой всенародным голосованием, 12.12.1993.</w:t>
      </w:r>
      <w:bookmarkStart w:id="414" w:name="bookmark556"/>
      <w:bookmarkEnd w:id="414"/>
    </w:p>
    <w:p w:rsidR="00A43E79" w:rsidRDefault="00B85EBC">
      <w:pPr>
        <w:pStyle w:val="12"/>
        <w:numPr>
          <w:ilvl w:val="0"/>
          <w:numId w:val="6"/>
        </w:numPr>
        <w:tabs>
          <w:tab w:val="left" w:pos="1679"/>
        </w:tabs>
        <w:ind w:left="300" w:firstLine="980"/>
        <w:jc w:val="both"/>
      </w:pPr>
      <w:bookmarkStart w:id="415" w:name="bookmark557"/>
      <w:bookmarkEnd w:id="415"/>
      <w:r>
        <w:t>Кодекс Российской Федерации об административных правонарушениях от 30.12.2001 № 195-ФЗ.</w:t>
      </w:r>
    </w:p>
    <w:p w:rsidR="00A43E79" w:rsidRDefault="00B85EBC">
      <w:pPr>
        <w:pStyle w:val="12"/>
        <w:numPr>
          <w:ilvl w:val="0"/>
          <w:numId w:val="6"/>
        </w:numPr>
        <w:tabs>
          <w:tab w:val="left" w:pos="1679"/>
        </w:tabs>
        <w:ind w:left="1280"/>
        <w:jc w:val="both"/>
      </w:pPr>
      <w:bookmarkStart w:id="416" w:name="bookmark558"/>
      <w:bookmarkEnd w:id="416"/>
      <w:r>
        <w:t>Федеральный закон от 06.04.2011 № 63-ФЗ «Об электронной подписи»</w:t>
      </w:r>
    </w:p>
    <w:p w:rsidR="00A43E79" w:rsidRDefault="00B85EBC">
      <w:pPr>
        <w:pStyle w:val="12"/>
        <w:numPr>
          <w:ilvl w:val="0"/>
          <w:numId w:val="6"/>
        </w:numPr>
        <w:tabs>
          <w:tab w:val="left" w:pos="1679"/>
        </w:tabs>
        <w:ind w:left="300" w:firstLine="980"/>
        <w:jc w:val="both"/>
      </w:pPr>
      <w:bookmarkStart w:id="417" w:name="bookmark559"/>
      <w:bookmarkEnd w:id="417"/>
      <w:r>
        <w:t>Федеральный закон от 27.07.2010 № 210-ФЗ «Об организации предоставления государственных и муниципальных услуг»</w:t>
      </w:r>
    </w:p>
    <w:p w:rsidR="00A43E79" w:rsidRDefault="00B85EBC">
      <w:pPr>
        <w:pStyle w:val="12"/>
        <w:numPr>
          <w:ilvl w:val="0"/>
          <w:numId w:val="6"/>
        </w:numPr>
        <w:tabs>
          <w:tab w:val="left" w:pos="1603"/>
        </w:tabs>
        <w:ind w:left="300" w:firstLine="980"/>
        <w:jc w:val="both"/>
      </w:pPr>
      <w:bookmarkStart w:id="418" w:name="bookmark560"/>
      <w:bookmarkEnd w:id="418"/>
      <w:r>
        <w:t>Федеральный закон от 06.10.2003 № 131-ФЗ «Об общих принципах организации местного самоуправления в Российской Федерации»</w:t>
      </w:r>
    </w:p>
    <w:p w:rsidR="00A43E79" w:rsidRDefault="00B85EBC">
      <w:pPr>
        <w:pStyle w:val="12"/>
        <w:numPr>
          <w:ilvl w:val="0"/>
          <w:numId w:val="6"/>
        </w:numPr>
        <w:tabs>
          <w:tab w:val="left" w:pos="1589"/>
        </w:tabs>
        <w:ind w:left="1280"/>
        <w:jc w:val="both"/>
      </w:pPr>
      <w:bookmarkStart w:id="419" w:name="bookmark561"/>
      <w:bookmarkEnd w:id="419"/>
      <w:r>
        <w:t>Федеральный закон от 27.07.2006 № 152-ФЗ «О персональных данных»</w:t>
      </w:r>
    </w:p>
    <w:p w:rsidR="00A43E79" w:rsidRDefault="00B85EBC">
      <w:pPr>
        <w:pStyle w:val="affb"/>
        <w:numPr>
          <w:ilvl w:val="0"/>
          <w:numId w:val="6"/>
        </w:numPr>
        <w:spacing w:before="0" w:line="276" w:lineRule="auto"/>
        <w:ind w:firstLine="709"/>
        <w:rPr>
          <w:color w:val="000000"/>
          <w:sz w:val="24"/>
          <w:szCs w:val="24"/>
        </w:rPr>
      </w:pPr>
      <w:bookmarkStart w:id="420" w:name="bookmark569"/>
      <w:bookmarkStart w:id="421" w:name="bookmark563"/>
      <w:bookmarkStart w:id="422" w:name="bookmark562"/>
      <w:bookmarkEnd w:id="420"/>
      <w:bookmarkEnd w:id="421"/>
      <w:bookmarkEnd w:id="422"/>
      <w:r>
        <w:rPr>
          <w:color w:val="000000"/>
          <w:sz w:val="24"/>
          <w:szCs w:val="24"/>
        </w:rPr>
        <w:t>Федеральный закон от 06.10.2003 №131-ФЗ "Об общих принципах организации местного самоуправления в Российской Федерации";</w:t>
      </w:r>
    </w:p>
    <w:p w:rsidR="00A43E79" w:rsidRDefault="00B85EBC">
      <w:pPr>
        <w:pStyle w:val="affb"/>
        <w:numPr>
          <w:ilvl w:val="0"/>
          <w:numId w:val="6"/>
        </w:numPr>
        <w:spacing w:before="0" w:line="276" w:lineRule="auto"/>
        <w:ind w:firstLine="851"/>
        <w:rPr>
          <w:bCs/>
          <w:sz w:val="24"/>
          <w:szCs w:val="24"/>
        </w:rPr>
      </w:pPr>
      <w:r>
        <w:rPr>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A43E79" w:rsidRDefault="00B85EBC">
      <w:pPr>
        <w:pStyle w:val="affb"/>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A43E79" w:rsidRDefault="00B85EBC">
      <w:pPr>
        <w:pStyle w:val="affb"/>
        <w:numPr>
          <w:ilvl w:val="0"/>
          <w:numId w:val="6"/>
        </w:numPr>
        <w:spacing w:before="0" w:line="276" w:lineRule="auto"/>
        <w:ind w:firstLine="851"/>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sz w:val="24"/>
          <w:szCs w:val="24"/>
        </w:rPr>
        <w:t xml:space="preserve"> в </w:t>
      </w:r>
      <w:r>
        <w:rPr>
          <w:rFonts w:eastAsiaTheme="minorHAnsi"/>
          <w:sz w:val="24"/>
          <w:szCs w:val="24"/>
          <w:lang w:eastAsia="en-US"/>
        </w:rPr>
        <w:t>сфере благоустройства.</w:t>
      </w: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aff4"/>
        <w:contextualSpacing/>
        <w:jc w:val="right"/>
        <w:rPr>
          <w:rFonts w:ascii="Times New Roman" w:eastAsia="Times New Roman" w:hAnsi="Times New Roman" w:cs="Times New Roman"/>
          <w:b/>
          <w:sz w:val="24"/>
          <w:szCs w:val="24"/>
          <w:shd w:val="clear" w:color="auto" w:fill="FFFFFF"/>
        </w:rPr>
        <w:sectPr w:rsidR="00A43E79">
          <w:headerReference w:type="default" r:id="rId10"/>
          <w:footerReference w:type="default" r:id="rId11"/>
          <w:pgSz w:w="11906" w:h="16838"/>
          <w:pgMar w:top="1134" w:right="851" w:bottom="851" w:left="1701" w:header="539" w:footer="6" w:gutter="0"/>
          <w:cols w:space="720"/>
          <w:formProt w:val="0"/>
          <w:docGrid w:linePitch="360"/>
        </w:sectPr>
      </w:pPr>
    </w:p>
    <w:p w:rsidR="00A43E79" w:rsidRDefault="00B85EBC" w:rsidP="004607DB">
      <w:pPr>
        <w:pStyle w:val="aff4"/>
        <w:contextualSpacing/>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4</w:t>
      </w:r>
    </w:p>
    <w:p w:rsidR="00A43E79" w:rsidRDefault="00B85EBC" w:rsidP="004607DB">
      <w:pPr>
        <w:pStyle w:val="aff4"/>
        <w:contextualSpacing/>
        <w:jc w:val="right"/>
        <w:rPr>
          <w:sz w:val="24"/>
          <w:szCs w:val="24"/>
        </w:rPr>
      </w:pPr>
      <w:r>
        <w:rPr>
          <w:rFonts w:ascii="Times New Roman" w:eastAsia="Times New Roman" w:hAnsi="Times New Roman" w:cs="Times New Roman"/>
          <w:sz w:val="24"/>
          <w:szCs w:val="24"/>
          <w:shd w:val="clear" w:color="auto" w:fill="FFFFFF"/>
        </w:rPr>
        <w:t>к типовой форме</w:t>
      </w:r>
    </w:p>
    <w:p w:rsidR="00A43E79" w:rsidRDefault="00B85EBC">
      <w:pPr>
        <w:pStyle w:val="aff4"/>
        <w:contextualSpacing/>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2D4711" w:rsidRDefault="00B85EBC" w:rsidP="002D4711">
      <w:pPr>
        <w:contextualSpacing/>
        <w:jc w:val="right"/>
        <w:rPr>
          <w:rFonts w:ascii="Times New Roman" w:eastAsia="Times New Roman" w:hAnsi="Times New Roman" w:cs="Times New Roman"/>
        </w:rPr>
      </w:pPr>
      <w:r>
        <w:rPr>
          <w:rFonts w:ascii="Times New Roman" w:eastAsia="Times New Roman" w:hAnsi="Times New Roman" w:cs="Times New Roman"/>
        </w:rPr>
        <w:t>пре</w:t>
      </w:r>
      <w:bookmarkStart w:id="423" w:name="_Toc103877714"/>
      <w:r w:rsidR="002D4711">
        <w:rPr>
          <w:rFonts w:ascii="Times New Roman" w:eastAsia="Times New Roman" w:hAnsi="Times New Roman" w:cs="Times New Roman"/>
        </w:rPr>
        <w:t>доставления Муниципальной услуг</w:t>
      </w:r>
    </w:p>
    <w:p w:rsidR="00A43E79" w:rsidRPr="002D4711" w:rsidRDefault="00B85EBC" w:rsidP="002D4711">
      <w:pPr>
        <w:contextualSpacing/>
        <w:jc w:val="center"/>
        <w:rPr>
          <w:rFonts w:ascii="Times New Roman" w:eastAsia="Times New Roman" w:hAnsi="Times New Roman" w:cs="Times New Roman"/>
          <w:b/>
          <w:shd w:val="clear" w:color="auto" w:fill="FFFFFF"/>
        </w:rPr>
      </w:pPr>
      <w:r>
        <w:rPr>
          <w:b/>
          <w:sz w:val="28"/>
          <w:szCs w:val="28"/>
        </w:rPr>
        <w:t>Проект производства работ на прокладку инженерных сетей (пример)</w:t>
      </w:r>
      <w:bookmarkEnd w:id="423"/>
    </w:p>
    <w:p w:rsidR="00A43E79" w:rsidRDefault="00B85EBC">
      <w:pPr>
        <w:pStyle w:val="12"/>
        <w:tabs>
          <w:tab w:val="left" w:pos="1568"/>
        </w:tabs>
        <w:jc w:val="both"/>
        <w:rPr>
          <w:highlight w:val="yellow"/>
        </w:rPr>
      </w:pPr>
      <w:r>
        <w:rPr>
          <w:noProof/>
          <w:highlight w:val="yellow"/>
          <w:lang w:bidi="ar-SA"/>
        </w:rPr>
        <w:drawing>
          <wp:anchor distT="0" distB="0" distL="0" distR="0" simplePos="0" relativeHeight="251657216" behindDoc="1" locked="0" layoutInCell="0" allowOverlap="1">
            <wp:simplePos x="0" y="0"/>
            <wp:positionH relativeFrom="page">
              <wp:posOffset>95250</wp:posOffset>
            </wp:positionH>
            <wp:positionV relativeFrom="margin">
              <wp:posOffset>1129665</wp:posOffset>
            </wp:positionV>
            <wp:extent cx="10306050" cy="5036820"/>
            <wp:effectExtent l="0" t="0" r="0" b="0"/>
            <wp:wrapNone/>
            <wp:docPr id="2" name="Shap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 57"/>
                    <pic:cNvPicPr>
                      <a:picLocks noChangeAspect="1" noChangeArrowheads="1"/>
                    </pic:cNvPicPr>
                  </pic:nvPicPr>
                  <pic:blipFill>
                    <a:blip r:embed="rId12"/>
                    <a:stretch>
                      <a:fillRect/>
                    </a:stretch>
                  </pic:blipFill>
                  <pic:spPr bwMode="auto">
                    <a:xfrm>
                      <a:off x="0" y="0"/>
                      <a:ext cx="10306050" cy="5036820"/>
                    </a:xfrm>
                    <a:prstGeom prst="rect">
                      <a:avLst/>
                    </a:prstGeom>
                  </pic:spPr>
                </pic:pic>
              </a:graphicData>
            </a:graphic>
          </wp:anchor>
        </w:drawing>
      </w: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12"/>
        <w:tabs>
          <w:tab w:val="left" w:pos="1568"/>
        </w:tabs>
        <w:jc w:val="both"/>
        <w:rPr>
          <w:highlight w:val="yellow"/>
        </w:rPr>
      </w:pPr>
    </w:p>
    <w:p w:rsidR="00A43E79" w:rsidRDefault="00A43E79">
      <w:pPr>
        <w:pStyle w:val="aff4"/>
        <w:contextualSpacing/>
        <w:jc w:val="right"/>
        <w:rPr>
          <w:rFonts w:ascii="Times New Roman" w:eastAsia="Times New Roman" w:hAnsi="Times New Roman" w:cs="Times New Roman"/>
          <w:b/>
          <w:sz w:val="24"/>
          <w:szCs w:val="24"/>
          <w:shd w:val="clear" w:color="auto" w:fill="FFFFFF"/>
        </w:rPr>
      </w:pPr>
    </w:p>
    <w:p w:rsidR="00A43E79" w:rsidRDefault="00A43E79">
      <w:pPr>
        <w:pStyle w:val="aff4"/>
        <w:contextualSpacing/>
        <w:jc w:val="right"/>
        <w:rPr>
          <w:rFonts w:ascii="Times New Roman" w:eastAsia="Times New Roman" w:hAnsi="Times New Roman" w:cs="Times New Roman"/>
          <w:b/>
          <w:sz w:val="24"/>
          <w:szCs w:val="24"/>
          <w:shd w:val="clear" w:color="auto" w:fill="FFFFFF"/>
        </w:rPr>
      </w:pPr>
    </w:p>
    <w:p w:rsidR="00A43E79" w:rsidRDefault="00A43E79">
      <w:pPr>
        <w:pStyle w:val="aff4"/>
        <w:contextualSpacing/>
        <w:jc w:val="right"/>
        <w:rPr>
          <w:rFonts w:ascii="Times New Roman" w:eastAsia="Times New Roman" w:hAnsi="Times New Roman" w:cs="Times New Roman"/>
          <w:b/>
          <w:sz w:val="24"/>
          <w:szCs w:val="24"/>
          <w:shd w:val="clear" w:color="auto" w:fill="FFFFFF"/>
        </w:rPr>
      </w:pPr>
    </w:p>
    <w:p w:rsidR="00A43E79" w:rsidRDefault="00A43E79">
      <w:pPr>
        <w:pStyle w:val="aff4"/>
        <w:contextualSpacing/>
        <w:jc w:val="right"/>
        <w:rPr>
          <w:rFonts w:ascii="Times New Roman" w:eastAsia="Times New Roman" w:hAnsi="Times New Roman" w:cs="Times New Roman"/>
          <w:b/>
          <w:sz w:val="24"/>
          <w:szCs w:val="24"/>
          <w:shd w:val="clear" w:color="auto" w:fill="FFFFFF"/>
        </w:rPr>
      </w:pPr>
    </w:p>
    <w:p w:rsidR="00A43E79" w:rsidRDefault="00A43E79">
      <w:pPr>
        <w:pStyle w:val="aff4"/>
        <w:contextualSpacing/>
        <w:jc w:val="right"/>
        <w:rPr>
          <w:rFonts w:ascii="Times New Roman" w:eastAsia="Times New Roman" w:hAnsi="Times New Roman" w:cs="Times New Roman"/>
          <w:b/>
          <w:sz w:val="24"/>
          <w:szCs w:val="24"/>
          <w:shd w:val="clear" w:color="auto" w:fill="FFFFFF"/>
        </w:rPr>
      </w:pPr>
    </w:p>
    <w:p w:rsidR="00A43E79" w:rsidRDefault="00A43E79">
      <w:pPr>
        <w:spacing w:line="360" w:lineRule="exact"/>
        <w:jc w:val="right"/>
        <w:rPr>
          <w:rFonts w:ascii="Times New Roman" w:eastAsia="Times New Roman" w:hAnsi="Times New Roman" w:cs="Times New Roman"/>
          <w:shd w:val="clear" w:color="auto" w:fill="FFFFFF"/>
        </w:rPr>
      </w:pPr>
    </w:p>
    <w:p w:rsidR="00A43E79" w:rsidRDefault="00A43E79">
      <w:pPr>
        <w:spacing w:line="360" w:lineRule="exact"/>
        <w:jc w:val="right"/>
        <w:rPr>
          <w:rFonts w:ascii="Times New Roman" w:eastAsia="Times New Roman" w:hAnsi="Times New Roman" w:cs="Times New Roman"/>
          <w:shd w:val="clear" w:color="auto" w:fill="FFFFFF"/>
        </w:rPr>
      </w:pPr>
    </w:p>
    <w:p w:rsidR="00A43E79" w:rsidRDefault="00A43E79">
      <w:pPr>
        <w:spacing w:line="360" w:lineRule="exact"/>
        <w:jc w:val="right"/>
        <w:rPr>
          <w:rFonts w:ascii="Times New Roman" w:eastAsia="Times New Roman" w:hAnsi="Times New Roman" w:cs="Times New Roman"/>
          <w:b/>
          <w:shd w:val="clear" w:color="auto" w:fill="FFFFFF"/>
        </w:rPr>
      </w:pPr>
    </w:p>
    <w:p w:rsidR="00A43E79" w:rsidRDefault="00A43E79">
      <w:pPr>
        <w:pStyle w:val="affa"/>
        <w:framePr w:w="9673" w:h="349" w:hRule="exact" w:wrap="around" w:vAnchor="page" w:hAnchor="page" w:x="3145" w:y="1717"/>
        <w:rPr>
          <w:sz w:val="28"/>
          <w:szCs w:val="28"/>
        </w:rPr>
      </w:pPr>
    </w:p>
    <w:p w:rsidR="00A43E79" w:rsidRDefault="00A43E79">
      <w:pPr>
        <w:pStyle w:val="affa"/>
        <w:rPr>
          <w:sz w:val="28"/>
          <w:szCs w:val="28"/>
        </w:rPr>
        <w:sectPr w:rsidR="00A43E79">
          <w:headerReference w:type="default" r:id="rId13"/>
          <w:footerReference w:type="default" r:id="rId14"/>
          <w:pgSz w:w="16838" w:h="11906" w:orient="landscape"/>
          <w:pgMar w:top="1701" w:right="1134" w:bottom="851" w:left="1134" w:header="539" w:footer="6" w:gutter="0"/>
          <w:cols w:space="720"/>
          <w:formProt w:val="0"/>
          <w:docGrid w:linePitch="360"/>
        </w:sectPr>
      </w:pPr>
    </w:p>
    <w:p w:rsidR="00A43E79" w:rsidRDefault="00B85EBC">
      <w:pPr>
        <w:pStyle w:val="12"/>
        <w:spacing w:before="700" w:after="460"/>
        <w:ind w:left="5318" w:firstLine="0"/>
        <w:contextualSpacing/>
        <w:jc w:val="right"/>
        <w:rPr>
          <w:b/>
          <w:shd w:val="clear" w:color="auto" w:fill="FFFFFF"/>
        </w:rPr>
      </w:pPr>
      <w:r>
        <w:rPr>
          <w:b/>
        </w:rPr>
        <w:lastRenderedPageBreak/>
        <w:t>Приложение № 5</w:t>
      </w:r>
      <w:r>
        <w:br/>
        <w:t>к типовой форме Административного регламента предоставления Муниципальной услуги</w:t>
      </w:r>
    </w:p>
    <w:p w:rsidR="00A43E79" w:rsidRDefault="00B85EBC">
      <w:pPr>
        <w:pStyle w:val="25"/>
        <w:keepNext/>
        <w:keepLines/>
        <w:spacing w:after="860"/>
        <w:ind w:left="0" w:firstLine="0"/>
        <w:jc w:val="center"/>
        <w:rPr>
          <w:sz w:val="24"/>
          <w:szCs w:val="24"/>
          <w:shd w:val="clear" w:color="auto" w:fill="FFFFFF"/>
        </w:rPr>
      </w:pPr>
      <w:bookmarkStart w:id="424" w:name="_Toc103877715"/>
      <w:bookmarkStart w:id="425" w:name="_Toc103863893"/>
      <w:bookmarkStart w:id="426" w:name="_Toc103862266"/>
      <w:bookmarkStart w:id="427" w:name="_Toc103862231"/>
      <w:bookmarkStart w:id="428" w:name="bookmark572"/>
      <w:bookmarkStart w:id="429" w:name="bookmark570"/>
      <w:bookmarkStart w:id="430" w:name="bookmark571"/>
      <w:r>
        <w:t>График производства земляных работ</w:t>
      </w:r>
      <w:bookmarkEnd w:id="424"/>
      <w:bookmarkEnd w:id="425"/>
      <w:bookmarkEnd w:id="426"/>
      <w:bookmarkEnd w:id="427"/>
      <w:bookmarkEnd w:id="428"/>
      <w:bookmarkEnd w:id="429"/>
      <w:bookmarkEnd w:id="430"/>
    </w:p>
    <w:p w:rsidR="00A43E79" w:rsidRDefault="00B85EBC" w:rsidP="000B15E5">
      <w:pPr>
        <w:pStyle w:val="24"/>
        <w:tabs>
          <w:tab w:val="left" w:leader="underscore" w:pos="9322"/>
        </w:tabs>
        <w:spacing w:after="940" w:line="240" w:lineRule="auto"/>
        <w:ind w:firstLine="0"/>
        <w:rPr>
          <w:b/>
          <w:sz w:val="24"/>
          <w:szCs w:val="24"/>
          <w:shd w:val="clear" w:color="auto" w:fill="FFFFFF"/>
        </w:rPr>
      </w:pPr>
      <w:r>
        <w:t xml:space="preserve">Функциональное назначение объекта: </w:t>
      </w:r>
      <w:r>
        <w:tab/>
      </w:r>
    </w:p>
    <w:p w:rsidR="00A43E79" w:rsidRDefault="00B85EBC" w:rsidP="000B15E5">
      <w:pPr>
        <w:pStyle w:val="24"/>
        <w:tabs>
          <w:tab w:val="left" w:leader="underscore" w:pos="9322"/>
        </w:tabs>
        <w:spacing w:after="0" w:line="240" w:lineRule="auto"/>
        <w:ind w:firstLine="0"/>
        <w:rPr>
          <w:b/>
          <w:sz w:val="24"/>
          <w:szCs w:val="24"/>
          <w:shd w:val="clear" w:color="auto" w:fill="FFFFFF"/>
        </w:rPr>
      </w:pPr>
      <w:r>
        <w:t>Адрес объекта:</w:t>
      </w:r>
      <w:r>
        <w:tab/>
      </w:r>
    </w:p>
    <w:p w:rsidR="00A43E79" w:rsidRDefault="00B85EBC" w:rsidP="000B15E5">
      <w:pPr>
        <w:pStyle w:val="12"/>
        <w:spacing w:after="460" w:line="240" w:lineRule="auto"/>
        <w:ind w:left="4160" w:firstLine="0"/>
        <w:rPr>
          <w:sz w:val="22"/>
          <w:szCs w:val="22"/>
        </w:rPr>
      </w:pPr>
      <w:r>
        <w:rPr>
          <w:sz w:val="22"/>
          <w:szCs w:val="22"/>
        </w:rPr>
        <w:t>(адрес проведения земляных работ,</w:t>
      </w:r>
    </w:p>
    <w:p w:rsidR="00A43E79" w:rsidRDefault="00B85EBC">
      <w:pPr>
        <w:pStyle w:val="aff8"/>
        <w:ind w:left="3115"/>
        <w:rPr>
          <w:sz w:val="22"/>
          <w:szCs w:val="22"/>
        </w:rPr>
      </w:pPr>
      <w:r>
        <w:rPr>
          <w:sz w:val="22"/>
          <w:szCs w:val="22"/>
        </w:rPr>
        <w:t>кадастровый номер земельного участка)</w:t>
      </w:r>
    </w:p>
    <w:tbl>
      <w:tblPr>
        <w:tblW w:w="9157" w:type="dxa"/>
        <w:jc w:val="center"/>
        <w:tblLayout w:type="fixed"/>
        <w:tblCellMar>
          <w:left w:w="10" w:type="dxa"/>
          <w:right w:w="10" w:type="dxa"/>
        </w:tblCellMar>
        <w:tblLook w:val="04A0"/>
      </w:tblPr>
      <w:tblGrid>
        <w:gridCol w:w="717"/>
        <w:gridCol w:w="4186"/>
        <w:gridCol w:w="2123"/>
        <w:gridCol w:w="2131"/>
      </w:tblGrid>
      <w:tr w:rsidR="00A43E79" w:rsidTr="000B15E5">
        <w:trPr>
          <w:trHeight w:hRule="exact" w:val="1450"/>
          <w:jc w:val="center"/>
        </w:trPr>
        <w:tc>
          <w:tcPr>
            <w:tcW w:w="717" w:type="dxa"/>
            <w:tcBorders>
              <w:top w:val="single" w:sz="4" w:space="0" w:color="000000"/>
              <w:left w:val="single" w:sz="4" w:space="0" w:color="000000"/>
            </w:tcBorders>
            <w:shd w:val="clear" w:color="auto" w:fill="FFFFFF"/>
          </w:tcPr>
          <w:p w:rsidR="00A43E79" w:rsidRDefault="00B85EBC">
            <w:pPr>
              <w:pStyle w:val="aff9"/>
              <w:ind w:firstLine="0"/>
              <w:jc w:val="center"/>
              <w:rPr>
                <w:sz w:val="28"/>
                <w:szCs w:val="28"/>
              </w:rPr>
            </w:pPr>
            <w:r>
              <w:rPr>
                <w:sz w:val="28"/>
                <w:szCs w:val="28"/>
              </w:rPr>
              <w:t>№ п/п</w:t>
            </w:r>
          </w:p>
        </w:tc>
        <w:tc>
          <w:tcPr>
            <w:tcW w:w="4186" w:type="dxa"/>
            <w:tcBorders>
              <w:top w:val="single" w:sz="4" w:space="0" w:color="000000"/>
              <w:left w:val="single" w:sz="4" w:space="0" w:color="000000"/>
            </w:tcBorders>
            <w:shd w:val="clear" w:color="auto" w:fill="FFFFFF"/>
            <w:vAlign w:val="center"/>
          </w:tcPr>
          <w:p w:rsidR="00A43E79" w:rsidRDefault="00B85EBC">
            <w:pPr>
              <w:pStyle w:val="aff9"/>
              <w:ind w:firstLine="0"/>
              <w:jc w:val="center"/>
              <w:rPr>
                <w:sz w:val="28"/>
                <w:szCs w:val="28"/>
              </w:rPr>
            </w:pPr>
            <w:r>
              <w:rPr>
                <w:sz w:val="28"/>
                <w:szCs w:val="28"/>
              </w:rPr>
              <w:t>Наименование работ</w:t>
            </w:r>
          </w:p>
        </w:tc>
        <w:tc>
          <w:tcPr>
            <w:tcW w:w="2123" w:type="dxa"/>
            <w:tcBorders>
              <w:top w:val="single" w:sz="4" w:space="0" w:color="000000"/>
              <w:left w:val="single" w:sz="4" w:space="0" w:color="000000"/>
            </w:tcBorders>
            <w:shd w:val="clear" w:color="auto" w:fill="FFFFFF"/>
          </w:tcPr>
          <w:p w:rsidR="00A43E79" w:rsidRDefault="00B85EBC">
            <w:pPr>
              <w:pStyle w:val="aff9"/>
              <w:spacing w:after="160"/>
              <w:ind w:firstLine="0"/>
              <w:jc w:val="center"/>
              <w:rPr>
                <w:sz w:val="28"/>
                <w:szCs w:val="28"/>
              </w:rPr>
            </w:pPr>
            <w:r>
              <w:rPr>
                <w:sz w:val="28"/>
                <w:szCs w:val="28"/>
              </w:rPr>
              <w:t>Дата начала работ</w:t>
            </w:r>
          </w:p>
          <w:p w:rsidR="00A43E79" w:rsidRDefault="00B85EBC">
            <w:pPr>
              <w:pStyle w:val="aff9"/>
              <w:ind w:firstLine="0"/>
              <w:rPr>
                <w:sz w:val="28"/>
                <w:szCs w:val="28"/>
              </w:rPr>
            </w:pPr>
            <w:r>
              <w:rPr>
                <w:sz w:val="28"/>
                <w:szCs w:val="28"/>
              </w:rPr>
              <w:t>(день/месяц/год)</w:t>
            </w:r>
          </w:p>
        </w:tc>
        <w:tc>
          <w:tcPr>
            <w:tcW w:w="2131" w:type="dxa"/>
            <w:tcBorders>
              <w:top w:val="single" w:sz="4" w:space="0" w:color="000000"/>
              <w:left w:val="single" w:sz="4" w:space="0" w:color="000000"/>
              <w:right w:val="single" w:sz="4" w:space="0" w:color="000000"/>
            </w:tcBorders>
            <w:shd w:val="clear" w:color="auto" w:fill="FFFFFF"/>
          </w:tcPr>
          <w:p w:rsidR="00A43E79" w:rsidRDefault="00B85EBC">
            <w:pPr>
              <w:pStyle w:val="aff9"/>
              <w:spacing w:after="160"/>
              <w:ind w:firstLine="0"/>
              <w:jc w:val="center"/>
              <w:rPr>
                <w:sz w:val="28"/>
                <w:szCs w:val="28"/>
              </w:rPr>
            </w:pPr>
            <w:r>
              <w:rPr>
                <w:sz w:val="28"/>
                <w:szCs w:val="28"/>
              </w:rPr>
              <w:t>Дата окончания работ</w:t>
            </w:r>
          </w:p>
          <w:p w:rsidR="00A43E79" w:rsidRDefault="00B85EBC">
            <w:pPr>
              <w:pStyle w:val="aff9"/>
              <w:ind w:firstLine="0"/>
              <w:rPr>
                <w:sz w:val="28"/>
                <w:szCs w:val="28"/>
              </w:rPr>
            </w:pPr>
            <w:r>
              <w:rPr>
                <w:sz w:val="28"/>
                <w:szCs w:val="28"/>
              </w:rPr>
              <w:t>(день/месяц/год)</w:t>
            </w:r>
          </w:p>
        </w:tc>
      </w:tr>
      <w:tr w:rsidR="00A43E79" w:rsidTr="000B15E5">
        <w:trPr>
          <w:trHeight w:hRule="exact" w:val="553"/>
          <w:jc w:val="center"/>
        </w:trPr>
        <w:tc>
          <w:tcPr>
            <w:tcW w:w="717" w:type="dxa"/>
            <w:tcBorders>
              <w:top w:val="single" w:sz="4" w:space="0" w:color="000000"/>
              <w:left w:val="single" w:sz="4" w:space="0" w:color="000000"/>
            </w:tcBorders>
            <w:shd w:val="clear" w:color="auto" w:fill="FFFFFF"/>
          </w:tcPr>
          <w:p w:rsidR="00A43E79" w:rsidRDefault="00A43E79">
            <w:pPr>
              <w:rPr>
                <w:sz w:val="10"/>
                <w:szCs w:val="10"/>
              </w:rPr>
            </w:pPr>
          </w:p>
        </w:tc>
        <w:tc>
          <w:tcPr>
            <w:tcW w:w="4186" w:type="dxa"/>
            <w:tcBorders>
              <w:top w:val="single" w:sz="4" w:space="0" w:color="000000"/>
              <w:left w:val="single" w:sz="4" w:space="0" w:color="000000"/>
            </w:tcBorders>
            <w:shd w:val="clear" w:color="auto" w:fill="FFFFFF"/>
          </w:tcPr>
          <w:p w:rsidR="00A43E79" w:rsidRDefault="00A43E79">
            <w:pPr>
              <w:rPr>
                <w:sz w:val="10"/>
                <w:szCs w:val="10"/>
              </w:rPr>
            </w:pPr>
          </w:p>
        </w:tc>
        <w:tc>
          <w:tcPr>
            <w:tcW w:w="2123" w:type="dxa"/>
            <w:tcBorders>
              <w:top w:val="single" w:sz="4" w:space="0" w:color="000000"/>
              <w:left w:val="single" w:sz="4" w:space="0" w:color="000000"/>
            </w:tcBorders>
            <w:shd w:val="clear" w:color="auto" w:fill="FFFFFF"/>
          </w:tcPr>
          <w:p w:rsidR="00A43E79" w:rsidRDefault="00A43E79">
            <w:pPr>
              <w:rPr>
                <w:sz w:val="10"/>
                <w:szCs w:val="10"/>
              </w:rPr>
            </w:pPr>
          </w:p>
        </w:tc>
        <w:tc>
          <w:tcPr>
            <w:tcW w:w="2131" w:type="dxa"/>
            <w:tcBorders>
              <w:top w:val="single" w:sz="4" w:space="0" w:color="000000"/>
              <w:left w:val="single" w:sz="4" w:space="0" w:color="000000"/>
              <w:right w:val="single" w:sz="4" w:space="0" w:color="000000"/>
            </w:tcBorders>
            <w:shd w:val="clear" w:color="auto" w:fill="FFFFFF"/>
          </w:tcPr>
          <w:p w:rsidR="00A43E79" w:rsidRDefault="00A43E79">
            <w:pPr>
              <w:rPr>
                <w:sz w:val="10"/>
                <w:szCs w:val="10"/>
              </w:rPr>
            </w:pPr>
          </w:p>
        </w:tc>
      </w:tr>
      <w:tr w:rsidR="00A43E79" w:rsidTr="000B15E5">
        <w:trPr>
          <w:trHeight w:hRule="exact" w:val="553"/>
          <w:jc w:val="center"/>
        </w:trPr>
        <w:tc>
          <w:tcPr>
            <w:tcW w:w="717" w:type="dxa"/>
            <w:tcBorders>
              <w:top w:val="single" w:sz="4" w:space="0" w:color="000000"/>
              <w:left w:val="single" w:sz="4" w:space="0" w:color="000000"/>
            </w:tcBorders>
            <w:shd w:val="clear" w:color="auto" w:fill="FFFFFF"/>
          </w:tcPr>
          <w:p w:rsidR="00A43E79" w:rsidRDefault="00A43E79">
            <w:pPr>
              <w:rPr>
                <w:sz w:val="10"/>
                <w:szCs w:val="10"/>
              </w:rPr>
            </w:pPr>
          </w:p>
        </w:tc>
        <w:tc>
          <w:tcPr>
            <w:tcW w:w="4186" w:type="dxa"/>
            <w:tcBorders>
              <w:top w:val="single" w:sz="4" w:space="0" w:color="000000"/>
              <w:left w:val="single" w:sz="4" w:space="0" w:color="000000"/>
            </w:tcBorders>
            <w:shd w:val="clear" w:color="auto" w:fill="FFFFFF"/>
          </w:tcPr>
          <w:p w:rsidR="00A43E79" w:rsidRDefault="00A43E79">
            <w:pPr>
              <w:rPr>
                <w:sz w:val="10"/>
                <w:szCs w:val="10"/>
              </w:rPr>
            </w:pPr>
          </w:p>
        </w:tc>
        <w:tc>
          <w:tcPr>
            <w:tcW w:w="2123" w:type="dxa"/>
            <w:tcBorders>
              <w:top w:val="single" w:sz="4" w:space="0" w:color="000000"/>
              <w:left w:val="single" w:sz="4" w:space="0" w:color="000000"/>
            </w:tcBorders>
            <w:shd w:val="clear" w:color="auto" w:fill="FFFFFF"/>
          </w:tcPr>
          <w:p w:rsidR="00A43E79" w:rsidRDefault="00A43E79">
            <w:pPr>
              <w:rPr>
                <w:sz w:val="10"/>
                <w:szCs w:val="10"/>
              </w:rPr>
            </w:pPr>
          </w:p>
        </w:tc>
        <w:tc>
          <w:tcPr>
            <w:tcW w:w="2131" w:type="dxa"/>
            <w:tcBorders>
              <w:top w:val="single" w:sz="4" w:space="0" w:color="000000"/>
              <w:left w:val="single" w:sz="4" w:space="0" w:color="000000"/>
              <w:right w:val="single" w:sz="4" w:space="0" w:color="000000"/>
            </w:tcBorders>
            <w:shd w:val="clear" w:color="auto" w:fill="FFFFFF"/>
          </w:tcPr>
          <w:p w:rsidR="00A43E79" w:rsidRDefault="00A43E79">
            <w:pPr>
              <w:rPr>
                <w:sz w:val="10"/>
                <w:szCs w:val="10"/>
              </w:rPr>
            </w:pPr>
          </w:p>
        </w:tc>
      </w:tr>
      <w:tr w:rsidR="00A43E79" w:rsidTr="000B15E5">
        <w:trPr>
          <w:trHeight w:hRule="exact" w:val="549"/>
          <w:jc w:val="center"/>
        </w:trPr>
        <w:tc>
          <w:tcPr>
            <w:tcW w:w="717" w:type="dxa"/>
            <w:tcBorders>
              <w:top w:val="single" w:sz="4" w:space="0" w:color="000000"/>
              <w:left w:val="single" w:sz="4" w:space="0" w:color="000000"/>
            </w:tcBorders>
            <w:shd w:val="clear" w:color="auto" w:fill="FFFFFF"/>
          </w:tcPr>
          <w:p w:rsidR="00A43E79" w:rsidRDefault="00A43E79">
            <w:pPr>
              <w:rPr>
                <w:sz w:val="10"/>
                <w:szCs w:val="10"/>
              </w:rPr>
            </w:pPr>
          </w:p>
        </w:tc>
        <w:tc>
          <w:tcPr>
            <w:tcW w:w="4186" w:type="dxa"/>
            <w:tcBorders>
              <w:top w:val="single" w:sz="4" w:space="0" w:color="000000"/>
              <w:left w:val="single" w:sz="4" w:space="0" w:color="000000"/>
            </w:tcBorders>
            <w:shd w:val="clear" w:color="auto" w:fill="FFFFFF"/>
          </w:tcPr>
          <w:p w:rsidR="00A43E79" w:rsidRDefault="00A43E79">
            <w:pPr>
              <w:rPr>
                <w:sz w:val="10"/>
                <w:szCs w:val="10"/>
              </w:rPr>
            </w:pPr>
          </w:p>
        </w:tc>
        <w:tc>
          <w:tcPr>
            <w:tcW w:w="2123" w:type="dxa"/>
            <w:tcBorders>
              <w:top w:val="single" w:sz="4" w:space="0" w:color="000000"/>
              <w:left w:val="single" w:sz="4" w:space="0" w:color="000000"/>
            </w:tcBorders>
            <w:shd w:val="clear" w:color="auto" w:fill="FFFFFF"/>
          </w:tcPr>
          <w:p w:rsidR="00A43E79" w:rsidRDefault="00A43E79">
            <w:pPr>
              <w:rPr>
                <w:sz w:val="10"/>
                <w:szCs w:val="10"/>
              </w:rPr>
            </w:pPr>
          </w:p>
        </w:tc>
        <w:tc>
          <w:tcPr>
            <w:tcW w:w="2131" w:type="dxa"/>
            <w:tcBorders>
              <w:top w:val="single" w:sz="4" w:space="0" w:color="000000"/>
              <w:left w:val="single" w:sz="4" w:space="0" w:color="000000"/>
              <w:right w:val="single" w:sz="4" w:space="0" w:color="000000"/>
            </w:tcBorders>
            <w:shd w:val="clear" w:color="auto" w:fill="FFFFFF"/>
          </w:tcPr>
          <w:p w:rsidR="00A43E79" w:rsidRDefault="00A43E79">
            <w:pPr>
              <w:rPr>
                <w:sz w:val="10"/>
                <w:szCs w:val="10"/>
              </w:rPr>
            </w:pPr>
          </w:p>
        </w:tc>
      </w:tr>
      <w:tr w:rsidR="00A43E79" w:rsidTr="000B15E5">
        <w:trPr>
          <w:trHeight w:hRule="exact" w:val="562"/>
          <w:jc w:val="center"/>
        </w:trPr>
        <w:tc>
          <w:tcPr>
            <w:tcW w:w="717" w:type="dxa"/>
            <w:tcBorders>
              <w:top w:val="single" w:sz="4" w:space="0" w:color="000000"/>
              <w:left w:val="single" w:sz="4" w:space="0" w:color="000000"/>
              <w:bottom w:val="single" w:sz="4" w:space="0" w:color="000000"/>
            </w:tcBorders>
            <w:shd w:val="clear" w:color="auto" w:fill="FFFFFF"/>
          </w:tcPr>
          <w:p w:rsidR="00A43E79" w:rsidRDefault="00A43E79">
            <w:pPr>
              <w:rPr>
                <w:sz w:val="10"/>
                <w:szCs w:val="10"/>
              </w:rPr>
            </w:pPr>
          </w:p>
        </w:tc>
        <w:tc>
          <w:tcPr>
            <w:tcW w:w="4186" w:type="dxa"/>
            <w:tcBorders>
              <w:top w:val="single" w:sz="4" w:space="0" w:color="000000"/>
              <w:left w:val="single" w:sz="4" w:space="0" w:color="000000"/>
              <w:bottom w:val="single" w:sz="4" w:space="0" w:color="000000"/>
            </w:tcBorders>
            <w:shd w:val="clear" w:color="auto" w:fill="FFFFFF"/>
          </w:tcPr>
          <w:p w:rsidR="00A43E79" w:rsidRDefault="00A43E79">
            <w:pPr>
              <w:rPr>
                <w:sz w:val="10"/>
                <w:szCs w:val="10"/>
              </w:rPr>
            </w:pPr>
          </w:p>
        </w:tc>
        <w:tc>
          <w:tcPr>
            <w:tcW w:w="2123" w:type="dxa"/>
            <w:tcBorders>
              <w:top w:val="single" w:sz="4" w:space="0" w:color="000000"/>
              <w:left w:val="single" w:sz="4" w:space="0" w:color="000000"/>
              <w:bottom w:val="single" w:sz="4" w:space="0" w:color="000000"/>
            </w:tcBorders>
            <w:shd w:val="clear" w:color="auto" w:fill="FFFFFF"/>
          </w:tcPr>
          <w:p w:rsidR="00A43E79" w:rsidRDefault="00A43E79">
            <w:pPr>
              <w:rPr>
                <w:sz w:val="10"/>
                <w:szCs w:val="10"/>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A43E79" w:rsidRDefault="00A43E79">
            <w:pPr>
              <w:rPr>
                <w:sz w:val="10"/>
                <w:szCs w:val="10"/>
              </w:rPr>
            </w:pPr>
          </w:p>
        </w:tc>
      </w:tr>
    </w:tbl>
    <w:p w:rsidR="00A43E79" w:rsidRDefault="00B85EBC">
      <w:pPr>
        <w:pStyle w:val="12"/>
        <w:tabs>
          <w:tab w:val="left" w:leader="underscore" w:pos="9322"/>
        </w:tabs>
        <w:ind w:firstLine="0"/>
        <w:jc w:val="both"/>
        <w:rPr>
          <w:b/>
          <w:shd w:val="clear" w:color="auto" w:fill="FFFFFF"/>
        </w:rPr>
      </w:pPr>
      <w:r>
        <w:t>Исполнитель работ</w:t>
      </w:r>
      <w:r>
        <w:tab/>
      </w:r>
    </w:p>
    <w:p w:rsidR="00A43E79" w:rsidRDefault="00B85EBC">
      <w:pPr>
        <w:pStyle w:val="12"/>
        <w:ind w:firstLine="0"/>
        <w:jc w:val="center"/>
        <w:rPr>
          <w:b/>
          <w:shd w:val="clear" w:color="auto" w:fill="FFFFFF"/>
        </w:rPr>
      </w:pPr>
      <w:r>
        <w:t>(должность, подпись, расшифровка подписи)</w:t>
      </w:r>
    </w:p>
    <w:p w:rsidR="00A43E79" w:rsidRDefault="00B85EBC">
      <w:pPr>
        <w:pStyle w:val="12"/>
        <w:ind w:firstLine="0"/>
        <w:jc w:val="both"/>
        <w:rPr>
          <w:b/>
          <w:shd w:val="clear" w:color="auto" w:fill="FFFFFF"/>
        </w:rPr>
      </w:pPr>
      <w:r>
        <w:t>М.П.</w:t>
      </w:r>
    </w:p>
    <w:p w:rsidR="00A43E79" w:rsidRDefault="00B85EBC">
      <w:pPr>
        <w:pStyle w:val="12"/>
        <w:tabs>
          <w:tab w:val="left" w:pos="6979"/>
          <w:tab w:val="left" w:leader="underscore" w:pos="7301"/>
          <w:tab w:val="left" w:leader="underscore" w:pos="9094"/>
        </w:tabs>
        <w:spacing w:after="460"/>
        <w:ind w:firstLine="0"/>
        <w:jc w:val="both"/>
        <w:rPr>
          <w:b/>
          <w:shd w:val="clear" w:color="auto" w:fill="FFFFFF"/>
        </w:rPr>
      </w:pPr>
      <w:r>
        <w:t>(при наличии)</w:t>
      </w:r>
      <w:r>
        <w:tab/>
        <w:t>"</w:t>
      </w:r>
      <w:r>
        <w:tab/>
        <w:t>"20</w:t>
      </w:r>
      <w:r>
        <w:tab/>
        <w:t>г.</w:t>
      </w:r>
    </w:p>
    <w:p w:rsidR="00A43E79" w:rsidRDefault="00B85EBC">
      <w:pPr>
        <w:pStyle w:val="12"/>
        <w:tabs>
          <w:tab w:val="left" w:leader="underscore" w:pos="9322"/>
        </w:tabs>
        <w:ind w:firstLine="0"/>
        <w:jc w:val="both"/>
        <w:rPr>
          <w:b/>
          <w:shd w:val="clear" w:color="auto" w:fill="FFFFFF"/>
        </w:rPr>
      </w:pPr>
      <w:r>
        <w:t>Заказчик (при наличии)</w:t>
      </w:r>
      <w:r>
        <w:tab/>
      </w:r>
    </w:p>
    <w:p w:rsidR="00A43E79" w:rsidRDefault="00B85EBC">
      <w:pPr>
        <w:pStyle w:val="12"/>
        <w:ind w:firstLine="0"/>
        <w:jc w:val="center"/>
        <w:rPr>
          <w:b/>
          <w:shd w:val="clear" w:color="auto" w:fill="FFFFFF"/>
        </w:rPr>
      </w:pPr>
      <w:r>
        <w:t>(должность, подпись, расшифровка подписи)</w:t>
      </w:r>
    </w:p>
    <w:p w:rsidR="00A43E79" w:rsidRDefault="00B85EBC">
      <w:pPr>
        <w:pStyle w:val="12"/>
        <w:ind w:firstLine="0"/>
        <w:rPr>
          <w:b/>
          <w:shd w:val="clear" w:color="auto" w:fill="FFFFFF"/>
        </w:rPr>
      </w:pPr>
      <w:r>
        <w:t>М.П.</w:t>
      </w:r>
    </w:p>
    <w:p w:rsidR="00A43E79" w:rsidRDefault="00B85EBC">
      <w:pPr>
        <w:pStyle w:val="12"/>
        <w:tabs>
          <w:tab w:val="left" w:pos="6979"/>
        </w:tabs>
        <w:spacing w:after="640"/>
        <w:ind w:firstLine="0"/>
        <w:rPr>
          <w:b/>
          <w:shd w:val="clear" w:color="auto" w:fill="FFFFFF"/>
        </w:rPr>
      </w:pPr>
      <w:r>
        <w:t>(при наличии)</w:t>
      </w:r>
      <w:r>
        <w:tab/>
        <w:t>""20______________г.</w:t>
      </w:r>
      <w:r>
        <w:br w:type="page"/>
      </w:r>
    </w:p>
    <w:p w:rsidR="00A43E79" w:rsidRDefault="00B85EBC">
      <w:pPr>
        <w:pStyle w:val="12"/>
        <w:spacing w:before="700" w:after="460"/>
        <w:ind w:left="5318" w:firstLine="0"/>
        <w:contextualSpacing/>
        <w:jc w:val="right"/>
        <w:rPr>
          <w:b/>
          <w:shd w:val="clear" w:color="auto" w:fill="FFFFFF"/>
        </w:rPr>
      </w:pPr>
      <w:r>
        <w:rPr>
          <w:b/>
        </w:rPr>
        <w:lastRenderedPageBreak/>
        <w:t>Приложение № 6</w:t>
      </w:r>
      <w:r>
        <w:br/>
        <w:t>к типовой форме Административного регламента предоставления Муниципальной услуги</w:t>
      </w:r>
    </w:p>
    <w:p w:rsidR="00A43E79" w:rsidRDefault="00A43E79">
      <w:pPr>
        <w:pStyle w:val="12"/>
        <w:spacing w:after="220"/>
        <w:ind w:firstLine="720"/>
        <w:rPr>
          <w:ins w:id="431" w:author="Колесникова Елена Александровна" w:date="2022-05-04T13:46:00Z"/>
          <w:b/>
          <w:bCs/>
        </w:rPr>
      </w:pPr>
    </w:p>
    <w:p w:rsidR="00A43E79" w:rsidRDefault="00B85EBC">
      <w:pPr>
        <w:pStyle w:val="12"/>
        <w:spacing w:after="220"/>
        <w:ind w:firstLine="720"/>
        <w:outlineLvl w:val="1"/>
        <w:rPr>
          <w:b/>
          <w:shd w:val="clear" w:color="auto" w:fill="FFFFFF"/>
        </w:rPr>
      </w:pPr>
      <w:bookmarkStart w:id="432" w:name="_Toc103877716"/>
      <w:r>
        <w:rPr>
          <w:b/>
          <w:bCs/>
        </w:rPr>
        <w:t>Форма акта о завершении земляных работ и выполненном благоустройстве</w:t>
      </w:r>
      <w:bookmarkEnd w:id="432"/>
    </w:p>
    <w:p w:rsidR="00A43E79" w:rsidRDefault="00B85EBC">
      <w:pPr>
        <w:pStyle w:val="12"/>
        <w:spacing w:after="480"/>
        <w:ind w:firstLine="0"/>
        <w:jc w:val="center"/>
        <w:rPr>
          <w:sz w:val="26"/>
          <w:szCs w:val="26"/>
        </w:rPr>
      </w:pPr>
      <w:r>
        <w:rPr>
          <w:b/>
          <w:bCs/>
        </w:rPr>
        <w:t>АКТ</w:t>
      </w:r>
      <w:r>
        <w:rPr>
          <w:b/>
          <w:bCs/>
        </w:rPr>
        <w:br/>
        <w:t>о завершении земляных работ и выполненном благоустройстве</w:t>
      </w:r>
      <w:r>
        <w:rPr>
          <w:rStyle w:val="a4"/>
          <w:b/>
          <w:bCs/>
          <w:sz w:val="26"/>
          <w:szCs w:val="26"/>
        </w:rPr>
        <w:footnoteReference w:id="2"/>
      </w:r>
    </w:p>
    <w:p w:rsidR="00A43E79" w:rsidRDefault="00B85EBC">
      <w:pPr>
        <w:pStyle w:val="12"/>
        <w:ind w:firstLine="960"/>
        <w:rPr>
          <w:b/>
          <w:shd w:val="clear" w:color="auto" w:fill="FFFFFF"/>
        </w:rPr>
      </w:pPr>
      <w:r>
        <w:t>(организация, предприятие/ФИО, производитель работ)</w:t>
      </w:r>
    </w:p>
    <w:p w:rsidR="00A43E79" w:rsidRDefault="00B85EBC">
      <w:pPr>
        <w:pStyle w:val="12"/>
        <w:tabs>
          <w:tab w:val="left" w:leader="underscore" w:pos="8981"/>
        </w:tabs>
        <w:ind w:firstLine="0"/>
        <w:rPr>
          <w:b/>
          <w:shd w:val="clear" w:color="auto" w:fill="FFFFFF"/>
        </w:rPr>
      </w:pPr>
      <w:r>
        <w:t>адрес:</w:t>
      </w:r>
      <w:r>
        <w:tab/>
      </w:r>
    </w:p>
    <w:p w:rsidR="00A43E79" w:rsidRDefault="00B85EBC">
      <w:pPr>
        <w:pStyle w:val="12"/>
        <w:ind w:firstLine="0"/>
        <w:rPr>
          <w:b/>
          <w:shd w:val="clear" w:color="auto" w:fill="FFFFFF"/>
        </w:rPr>
      </w:pPr>
      <w:r>
        <w:t>Земляные работы производились по адресу:</w:t>
      </w:r>
    </w:p>
    <w:p w:rsidR="00A43E79" w:rsidRDefault="00B85EBC">
      <w:pPr>
        <w:pStyle w:val="12"/>
        <w:ind w:firstLine="0"/>
        <w:rPr>
          <w:b/>
          <w:shd w:val="clear" w:color="auto" w:fill="FFFFFF"/>
        </w:rPr>
      </w:pPr>
      <w:r>
        <w:t xml:space="preserve">Разрешение </w:t>
      </w:r>
      <w:r w:rsidR="00D84400">
        <w:t>на производство земляных работ №</w:t>
      </w:r>
      <w:r>
        <w:t xml:space="preserve"> от</w:t>
      </w:r>
    </w:p>
    <w:p w:rsidR="00A43E79" w:rsidRDefault="00B85EBC">
      <w:pPr>
        <w:pStyle w:val="12"/>
        <w:ind w:firstLine="0"/>
        <w:rPr>
          <w:b/>
          <w:shd w:val="clear" w:color="auto" w:fill="FFFFFF"/>
        </w:rPr>
      </w:pPr>
      <w:r>
        <w:t>Комиссия в составе:</w:t>
      </w:r>
    </w:p>
    <w:p w:rsidR="00A43E79" w:rsidRDefault="00B85EBC">
      <w:pPr>
        <w:pStyle w:val="12"/>
        <w:pBdr>
          <w:bottom w:val="single" w:sz="4" w:space="0" w:color="000000"/>
        </w:pBdr>
        <w:spacing w:after="220"/>
        <w:ind w:firstLine="0"/>
        <w:rPr>
          <w:b/>
          <w:shd w:val="clear" w:color="auto" w:fill="FFFFFF"/>
        </w:rPr>
      </w:pPr>
      <w:r>
        <w:t>представителя организации, производящей земляные работы (подрядчика)</w:t>
      </w:r>
    </w:p>
    <w:p w:rsidR="00A43E79" w:rsidRDefault="00B85EBC">
      <w:pPr>
        <w:pStyle w:val="12"/>
        <w:ind w:left="1800" w:firstLine="0"/>
        <w:jc w:val="both"/>
        <w:rPr>
          <w:b/>
          <w:shd w:val="clear" w:color="auto" w:fill="FFFFFF"/>
        </w:rPr>
      </w:pPr>
      <w:r>
        <w:t>(Ф.И.О., должность)</w:t>
      </w:r>
    </w:p>
    <w:p w:rsidR="00A43E79" w:rsidRDefault="00B85EBC">
      <w:pPr>
        <w:pStyle w:val="12"/>
        <w:ind w:firstLine="0"/>
        <w:rPr>
          <w:b/>
          <w:shd w:val="clear" w:color="auto" w:fill="FFFFFF"/>
        </w:rPr>
      </w:pPr>
      <w:r>
        <w:t>представителя организации, выполнившей благоустройство</w:t>
      </w:r>
    </w:p>
    <w:p w:rsidR="00A43E79" w:rsidRDefault="00B85EBC">
      <w:pPr>
        <w:pStyle w:val="12"/>
        <w:pBdr>
          <w:bottom w:val="single" w:sz="4" w:space="0" w:color="000000"/>
        </w:pBdr>
        <w:spacing w:after="220"/>
        <w:ind w:left="3420" w:firstLine="0"/>
        <w:rPr>
          <w:b/>
          <w:shd w:val="clear" w:color="auto" w:fill="FFFFFF"/>
        </w:rPr>
      </w:pPr>
      <w:r>
        <w:t>(Ф.И.О., должность)</w:t>
      </w:r>
    </w:p>
    <w:p w:rsidR="00A43E79" w:rsidRDefault="00B85EBC">
      <w:pPr>
        <w:pStyle w:val="12"/>
        <w:tabs>
          <w:tab w:val="left" w:leader="underscore" w:pos="8981"/>
        </w:tabs>
        <w:spacing w:line="232" w:lineRule="auto"/>
        <w:ind w:firstLine="0"/>
        <w:rPr>
          <w:b/>
          <w:shd w:val="clear" w:color="auto" w:fill="FFFFFF"/>
        </w:rPr>
      </w:pPr>
      <w:r>
        <w:t>представителя управляющей организации или жилищно-эксплуатационной организации</w:t>
      </w:r>
      <w:r>
        <w:tab/>
      </w:r>
    </w:p>
    <w:p w:rsidR="00A43E79" w:rsidRDefault="00B85EBC">
      <w:pPr>
        <w:pStyle w:val="12"/>
        <w:spacing w:after="220" w:line="232" w:lineRule="auto"/>
        <w:ind w:left="1800" w:firstLine="0"/>
        <w:rPr>
          <w:b/>
          <w:shd w:val="clear" w:color="auto" w:fill="FFFFFF"/>
        </w:rPr>
      </w:pPr>
      <w:r>
        <w:t>(Ф.И.О., должность)</w:t>
      </w:r>
    </w:p>
    <w:p w:rsidR="00A43E79" w:rsidRDefault="00B85EBC">
      <w:pPr>
        <w:pStyle w:val="12"/>
        <w:tabs>
          <w:tab w:val="left" w:leader="underscore" w:pos="3950"/>
          <w:tab w:val="left" w:leader="underscore" w:pos="5544"/>
        </w:tabs>
        <w:ind w:firstLine="0"/>
        <w:rPr>
          <w:b/>
          <w:shd w:val="clear" w:color="auto" w:fill="FFFFFF"/>
        </w:rPr>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A43E79" w:rsidRDefault="00B85EBC">
      <w:pPr>
        <w:pStyle w:val="12"/>
        <w:pBdr>
          <w:bottom w:val="single" w:sz="4" w:space="0" w:color="000000"/>
        </w:pBdr>
        <w:spacing w:after="540"/>
        <w:ind w:firstLine="0"/>
        <w:rPr>
          <w:b/>
          <w:shd w:val="clear" w:color="auto" w:fill="FFFFFF"/>
        </w:rPr>
      </w:pPr>
      <w:r>
        <w:t>акт на предмет выполнения благоустроительных работ в полном объеме</w:t>
      </w:r>
    </w:p>
    <w:p w:rsidR="00A43E79" w:rsidRDefault="00B85EBC">
      <w:pPr>
        <w:pStyle w:val="12"/>
        <w:spacing w:after="220"/>
        <w:ind w:firstLine="0"/>
        <w:rPr>
          <w:b/>
          <w:shd w:val="clear" w:color="auto" w:fill="FFFFFF"/>
        </w:rPr>
      </w:pPr>
      <w:r>
        <w:t>Представитель организации, производившей земляные работы (подрядчик),</w:t>
      </w:r>
    </w:p>
    <w:p w:rsidR="00A43E79" w:rsidRDefault="00B85EBC">
      <w:pPr>
        <w:pStyle w:val="12"/>
        <w:pBdr>
          <w:top w:val="single" w:sz="4" w:space="0" w:color="000000"/>
          <w:bottom w:val="single" w:sz="4" w:space="0" w:color="000000"/>
        </w:pBdr>
        <w:ind w:left="6900" w:firstLine="0"/>
        <w:rPr>
          <w:b/>
          <w:shd w:val="clear" w:color="auto" w:fill="FFFFFF"/>
        </w:rPr>
      </w:pPr>
      <w:r>
        <w:t>(подпись)</w:t>
      </w:r>
    </w:p>
    <w:p w:rsidR="00A43E79" w:rsidRDefault="00B85EBC">
      <w:pPr>
        <w:pStyle w:val="12"/>
        <w:ind w:firstLine="0"/>
        <w:rPr>
          <w:b/>
          <w:shd w:val="clear" w:color="auto" w:fill="FFFFFF"/>
        </w:rPr>
      </w:pPr>
      <w:r>
        <w:t>Представитель организации, выполнившей благоустройство,</w:t>
      </w:r>
    </w:p>
    <w:p w:rsidR="00A43E79" w:rsidRDefault="00B85EBC">
      <w:pPr>
        <w:pStyle w:val="12"/>
        <w:ind w:right="2080" w:firstLine="0"/>
        <w:jc w:val="right"/>
        <w:rPr>
          <w:b/>
          <w:shd w:val="clear" w:color="auto" w:fill="FFFFFF"/>
        </w:rPr>
      </w:pPr>
      <w:r>
        <w:lastRenderedPageBreak/>
        <w:t>(подпись)</w:t>
      </w:r>
    </w:p>
    <w:p w:rsidR="00A43E79" w:rsidRDefault="00B85EBC">
      <w:pPr>
        <w:pStyle w:val="12"/>
        <w:ind w:firstLine="0"/>
        <w:rPr>
          <w:b/>
          <w:shd w:val="clear" w:color="auto" w:fill="FFFFFF"/>
        </w:rPr>
      </w:pPr>
      <w:r>
        <w:t xml:space="preserve">Представитель владельца объекта благоустройства, управляющей организации или жилищно-эксплуатационной организации </w:t>
      </w:r>
    </w:p>
    <w:p w:rsidR="00A43E79" w:rsidRDefault="00B85EBC">
      <w:pPr>
        <w:pStyle w:val="12"/>
        <w:spacing w:line="220" w:lineRule="auto"/>
        <w:ind w:right="2020" w:firstLine="0"/>
        <w:jc w:val="right"/>
        <w:rPr>
          <w:b/>
          <w:shd w:val="clear" w:color="auto" w:fill="FFFFFF"/>
        </w:rPr>
      </w:pPr>
      <w:r>
        <w:t>(подпись)</w:t>
      </w:r>
    </w:p>
    <w:p w:rsidR="00A43E79" w:rsidRDefault="00B85EBC">
      <w:pPr>
        <w:pStyle w:val="12"/>
        <w:ind w:firstLine="0"/>
        <w:rPr>
          <w:sz w:val="22"/>
          <w:szCs w:val="22"/>
        </w:rPr>
      </w:pPr>
      <w:r>
        <w:rPr>
          <w:sz w:val="22"/>
          <w:szCs w:val="22"/>
        </w:rPr>
        <w:t>Приложение:</w:t>
      </w:r>
    </w:p>
    <w:p w:rsidR="00A43E79" w:rsidRDefault="00B85EBC">
      <w:pPr>
        <w:pStyle w:val="12"/>
        <w:numPr>
          <w:ilvl w:val="0"/>
          <w:numId w:val="7"/>
        </w:numPr>
        <w:tabs>
          <w:tab w:val="left" w:pos="253"/>
        </w:tabs>
        <w:rPr>
          <w:sz w:val="22"/>
          <w:szCs w:val="22"/>
        </w:rPr>
      </w:pPr>
      <w:bookmarkStart w:id="433" w:name="bookmark573"/>
      <w:bookmarkEnd w:id="433"/>
      <w:r>
        <w:rPr>
          <w:sz w:val="22"/>
          <w:szCs w:val="22"/>
        </w:rPr>
        <w:t>Материалы фотофиксации выполненных работ</w:t>
      </w:r>
    </w:p>
    <w:p w:rsidR="00A43E79" w:rsidRDefault="00B85EBC">
      <w:pPr>
        <w:pStyle w:val="12"/>
        <w:numPr>
          <w:ilvl w:val="0"/>
          <w:numId w:val="7"/>
        </w:numPr>
        <w:tabs>
          <w:tab w:val="left" w:pos="262"/>
        </w:tabs>
        <w:spacing w:after="220"/>
        <w:rPr>
          <w:sz w:val="22"/>
          <w:szCs w:val="22"/>
        </w:rPr>
      </w:pPr>
      <w:bookmarkStart w:id="434" w:name="bookmark574"/>
      <w:bookmarkEnd w:id="434"/>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Style w:val="a4"/>
          <w:sz w:val="14"/>
          <w:szCs w:val="14"/>
        </w:rPr>
        <w:footnoteReference w:id="3"/>
      </w:r>
      <w:r>
        <w:rPr>
          <w:sz w:val="22"/>
          <w:szCs w:val="22"/>
        </w:rPr>
        <w:t>.</w:t>
      </w:r>
    </w:p>
    <w:p w:rsidR="00A43E79" w:rsidRDefault="00A43E79">
      <w:pPr>
        <w:pStyle w:val="12"/>
        <w:spacing w:after="480"/>
        <w:ind w:left="5480" w:right="420" w:firstLine="0"/>
        <w:jc w:val="right"/>
        <w:rPr>
          <w:b/>
          <w:shd w:val="clear" w:color="auto" w:fill="FFFFFF"/>
        </w:rPr>
      </w:pPr>
    </w:p>
    <w:p w:rsidR="00A43E79" w:rsidRDefault="00A43E79">
      <w:pPr>
        <w:pStyle w:val="12"/>
        <w:spacing w:after="480"/>
        <w:ind w:left="5480" w:right="420" w:firstLine="0"/>
        <w:jc w:val="right"/>
        <w:rPr>
          <w:b/>
          <w:shd w:val="clear" w:color="auto" w:fill="FFFFFF"/>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pPr>
        <w:pStyle w:val="12"/>
        <w:spacing w:before="700" w:after="460"/>
        <w:ind w:left="5318" w:firstLine="0"/>
        <w:contextualSpacing/>
        <w:jc w:val="right"/>
        <w:rPr>
          <w:b/>
        </w:rPr>
      </w:pPr>
    </w:p>
    <w:p w:rsidR="002D4711" w:rsidRDefault="002D4711" w:rsidP="004607DB">
      <w:pPr>
        <w:pStyle w:val="12"/>
        <w:spacing w:before="700" w:after="460"/>
        <w:ind w:firstLine="0"/>
        <w:contextualSpacing/>
        <w:rPr>
          <w:b/>
        </w:rPr>
      </w:pPr>
    </w:p>
    <w:p w:rsidR="004607DB" w:rsidRDefault="004607DB" w:rsidP="004607DB">
      <w:pPr>
        <w:pStyle w:val="12"/>
        <w:spacing w:before="700" w:after="460"/>
        <w:ind w:firstLine="0"/>
        <w:contextualSpacing/>
        <w:rPr>
          <w:b/>
        </w:rPr>
      </w:pPr>
    </w:p>
    <w:p w:rsidR="004607DB" w:rsidRDefault="004607DB" w:rsidP="004607DB">
      <w:pPr>
        <w:pStyle w:val="12"/>
        <w:spacing w:before="700" w:after="460"/>
        <w:ind w:firstLine="0"/>
        <w:contextualSpacing/>
        <w:rPr>
          <w:b/>
        </w:rPr>
      </w:pPr>
    </w:p>
    <w:p w:rsidR="00A43E79" w:rsidRDefault="00B85EBC">
      <w:pPr>
        <w:pStyle w:val="12"/>
        <w:spacing w:before="700" w:after="460"/>
        <w:ind w:left="5318" w:firstLine="0"/>
        <w:contextualSpacing/>
        <w:jc w:val="right"/>
        <w:rPr>
          <w:b/>
          <w:shd w:val="clear" w:color="auto" w:fill="FFFFFF"/>
        </w:rPr>
      </w:pPr>
      <w:bookmarkStart w:id="435" w:name="_GoBack"/>
      <w:r>
        <w:rPr>
          <w:b/>
        </w:rPr>
        <w:lastRenderedPageBreak/>
        <w:t>Приложение № 7</w:t>
      </w:r>
      <w:r>
        <w:br/>
        <w:t>к типовой форме Административного регламента предоставления Муниципальной услуги</w:t>
      </w:r>
    </w:p>
    <w:p w:rsidR="00A43E79" w:rsidRDefault="00B85EBC">
      <w:pPr>
        <w:ind w:right="709"/>
        <w:jc w:val="center"/>
        <w:outlineLvl w:val="1"/>
        <w:rPr>
          <w:rFonts w:ascii="Times New Roman" w:hAnsi="Times New Roman" w:cs="Times New Roman"/>
          <w:b/>
          <w:bCs/>
        </w:rPr>
      </w:pPr>
      <w:bookmarkStart w:id="436"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436"/>
    </w:p>
    <w:p w:rsidR="00A43E79" w:rsidRDefault="00A43E79">
      <w:pPr>
        <w:pStyle w:val="affc"/>
        <w:rPr>
          <w:sz w:val="24"/>
          <w:szCs w:val="24"/>
        </w:rPr>
      </w:pPr>
    </w:p>
    <w:p w:rsidR="00A43E79" w:rsidRDefault="00B85EBC">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A43E79" w:rsidRDefault="00B85EBC">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A43E79" w:rsidRDefault="00B85EBC">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A43E79" w:rsidRDefault="00A43E79">
      <w:pPr>
        <w:ind w:left="5103"/>
        <w:rPr>
          <w:rFonts w:ascii="Times New Roman" w:hAnsi="Times New Roman" w:cs="Times New Roman"/>
          <w:bCs/>
        </w:rPr>
      </w:pPr>
    </w:p>
    <w:p w:rsidR="00A43E79" w:rsidRDefault="00B85EBC">
      <w:pPr>
        <w:ind w:left="5103"/>
        <w:rPr>
          <w:rFonts w:ascii="Times New Roman" w:hAnsi="Times New Roman" w:cs="Times New Roman"/>
          <w:bCs/>
          <w:i/>
          <w:iCs/>
        </w:rPr>
      </w:pPr>
      <w:r>
        <w:rPr>
          <w:rFonts w:ascii="Times New Roman"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A43E79" w:rsidRDefault="00B85EBC">
      <w:pPr>
        <w:ind w:left="5103"/>
        <w:rPr>
          <w:rFonts w:ascii="Times New Roman" w:hAnsi="Times New Roman" w:cs="Times New Roman"/>
          <w:bCs/>
        </w:rPr>
      </w:pPr>
      <w:r>
        <w:rPr>
          <w:rFonts w:ascii="Times New Roman" w:hAnsi="Times New Roman" w:cs="Times New Roman"/>
          <w:bCs/>
          <w:vanish/>
          <w:u w:val="single"/>
        </w:rPr>
        <w:t>;</w:t>
      </w:r>
    </w:p>
    <w:p w:rsidR="00A43E79" w:rsidRDefault="00B85EBC">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A43E79" w:rsidRDefault="00B85EBC">
      <w:pPr>
        <w:ind w:left="5103"/>
        <w:rPr>
          <w:rFonts w:ascii="Times New Roman" w:hAnsi="Times New Roman" w:cs="Times New Roman"/>
          <w:bCs/>
          <w:i/>
          <w:iCs/>
        </w:rPr>
      </w:pPr>
      <w:r>
        <w:rPr>
          <w:rFonts w:ascii="Times New Roman"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43E79" w:rsidRDefault="00B85EBC">
      <w:pPr>
        <w:jc w:val="center"/>
        <w:rPr>
          <w:rFonts w:ascii="Times New Roman" w:hAnsi="Times New Roman" w:cs="Times New Roman"/>
          <w:bCs/>
        </w:rPr>
      </w:pPr>
      <w:r>
        <w:rPr>
          <w:rFonts w:ascii="Times New Roman" w:hAnsi="Times New Roman" w:cs="Times New Roman"/>
          <w:bCs/>
        </w:rPr>
        <w:t>РЕШЕНИЕ</w:t>
      </w:r>
    </w:p>
    <w:p w:rsidR="00A43E79" w:rsidRDefault="00B85EBC">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A43E79" w:rsidRDefault="00B85EBC">
      <w:pPr>
        <w:jc w:val="center"/>
        <w:rPr>
          <w:rFonts w:ascii="Times New Roman" w:hAnsi="Times New Roman" w:cs="Times New Roman"/>
        </w:rPr>
      </w:pPr>
      <w:r>
        <w:rPr>
          <w:rFonts w:ascii="Times New Roman" w:hAnsi="Times New Roman" w:cs="Times New Roman"/>
          <w:bCs/>
          <w:u w:val="single"/>
        </w:rPr>
        <w:t>_____________________________</w:t>
      </w:r>
    </w:p>
    <w:p w:rsidR="00A43E79" w:rsidRDefault="00A43E79">
      <w:pPr>
        <w:jc w:val="center"/>
        <w:rPr>
          <w:rFonts w:ascii="Times New Roman" w:hAnsi="Times New Roman" w:cs="Times New Roman"/>
        </w:rPr>
      </w:pPr>
    </w:p>
    <w:p w:rsidR="00A43E79" w:rsidRDefault="00B85EBC">
      <w:pPr>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A43E79" w:rsidRDefault="00A43E79">
      <w:pPr>
        <w:spacing w:line="360" w:lineRule="auto"/>
        <w:jc w:val="center"/>
        <w:rPr>
          <w:rFonts w:ascii="Times New Roman" w:hAnsi="Times New Roman" w:cs="Times New Roman"/>
          <w:bCs/>
          <w:u w:val="single"/>
        </w:rPr>
      </w:pPr>
    </w:p>
    <w:p w:rsidR="00A43E79" w:rsidRDefault="00B85EBC">
      <w:pPr>
        <w:spacing w:line="360" w:lineRule="auto"/>
        <w:rPr>
          <w:rFonts w:ascii="Times New Roman" w:hAnsi="Times New Roman" w:cs="Times New Roman"/>
          <w:bCs/>
          <w:u w:val="single"/>
        </w:rPr>
      </w:pPr>
      <w:r>
        <w:rPr>
          <w:rFonts w:ascii="Times New Roman" w:hAnsi="Times New Roman" w:cs="Times New Roman"/>
          <w:bCs/>
          <w:i/>
          <w:u w:val="single"/>
        </w:rPr>
        <w:lastRenderedPageBreak/>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r>
        <w:rPr>
          <w:rFonts w:ascii="Times New Roman" w:hAnsi="Times New Roman" w:cs="Times New Roman"/>
          <w:bCs/>
        </w:rPr>
        <w:t xml:space="preserve">  , проведенных по адресу </w:t>
      </w:r>
      <w:r>
        <w:rPr>
          <w:rFonts w:ascii="Times New Roman" w:hAnsi="Times New Roman" w:cs="Times New Roman"/>
          <w:bCs/>
          <w:u w:val="single"/>
        </w:rPr>
        <w:t>_________________________________________________________________________.</w:t>
      </w:r>
    </w:p>
    <w:p w:rsidR="00A43E79" w:rsidRDefault="00A43E79">
      <w:pPr>
        <w:pStyle w:val="affc"/>
        <w:rPr>
          <w:sz w:val="24"/>
          <w:szCs w:val="24"/>
        </w:rPr>
      </w:pPr>
    </w:p>
    <w:p w:rsidR="00A43E79" w:rsidRDefault="00B85EBC">
      <w:pPr>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p>
    <w:p w:rsidR="00A43E79" w:rsidRDefault="00B85EBC">
      <w:pPr>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rsidR="00A43E79" w:rsidRDefault="00A43E79">
      <w:pPr>
        <w:tabs>
          <w:tab w:val="left" w:pos="4820"/>
        </w:tabs>
        <w:ind w:left="4820" w:firstLine="2551"/>
        <w:contextualSpacing/>
        <w:rPr>
          <w:rFonts w:ascii="Times New Roman" w:hAnsi="Times New Roman" w:cs="Times New Roman"/>
        </w:rPr>
      </w:pPr>
    </w:p>
    <w:p w:rsidR="00A43E79" w:rsidRDefault="00A43E79">
      <w:pPr>
        <w:tabs>
          <w:tab w:val="left" w:pos="4820"/>
        </w:tabs>
        <w:ind w:left="4820" w:firstLine="2551"/>
        <w:contextualSpacing/>
        <w:rPr>
          <w:rFonts w:ascii="Times New Roman" w:hAnsi="Times New Roman" w:cs="Times New Roman"/>
        </w:rPr>
      </w:pPr>
    </w:p>
    <w:tbl>
      <w:tblPr>
        <w:tblStyle w:val="affe"/>
        <w:tblW w:w="9627" w:type="dxa"/>
        <w:tblLayout w:type="fixed"/>
        <w:tblLook w:val="04A0"/>
      </w:tblPr>
      <w:tblGrid>
        <w:gridCol w:w="5099"/>
        <w:gridCol w:w="4528"/>
      </w:tblGrid>
      <w:tr w:rsidR="00A43E79">
        <w:tc>
          <w:tcPr>
            <w:tcW w:w="5098" w:type="dxa"/>
            <w:tcBorders>
              <w:top w:val="nil"/>
              <w:left w:val="nil"/>
              <w:bottom w:val="nil"/>
            </w:tcBorders>
          </w:tcPr>
          <w:p w:rsidR="00A43E79" w:rsidRDefault="00B85EBC">
            <w:pPr>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528" w:type="dxa"/>
          </w:tcPr>
          <w:p w:rsidR="00A43E79" w:rsidRDefault="00B85EBC">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A43E79" w:rsidRDefault="00B85EBC">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A43E79" w:rsidRDefault="00B85EBC">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bookmarkEnd w:id="435"/>
    </w:tbl>
    <w:p w:rsidR="00A43E79" w:rsidRDefault="00A43E79">
      <w:pPr>
        <w:sectPr w:rsidR="00A43E79">
          <w:headerReference w:type="default" r:id="rId15"/>
          <w:footerReference w:type="default" r:id="rId16"/>
          <w:pgSz w:w="11906" w:h="16838"/>
          <w:pgMar w:top="641" w:right="1230" w:bottom="1128" w:left="1015" w:header="584" w:footer="6" w:gutter="0"/>
          <w:cols w:space="720"/>
          <w:formProt w:val="0"/>
          <w:docGrid w:linePitch="360"/>
        </w:sectPr>
      </w:pPr>
    </w:p>
    <w:p w:rsidR="00A43E79" w:rsidRDefault="00B85EBC">
      <w:pPr>
        <w:pStyle w:val="12"/>
        <w:spacing w:before="700" w:after="460"/>
        <w:ind w:left="5318" w:firstLine="0"/>
        <w:contextualSpacing/>
        <w:jc w:val="right"/>
      </w:pPr>
      <w:r>
        <w:rPr>
          <w:b/>
        </w:rPr>
        <w:lastRenderedPageBreak/>
        <w:t>Приложение № 8</w:t>
      </w:r>
      <w:r>
        <w:br/>
        <w:t xml:space="preserve">к типовой форме </w:t>
      </w:r>
    </w:p>
    <w:p w:rsidR="00A43E79" w:rsidRDefault="00B85EBC">
      <w:pPr>
        <w:pStyle w:val="12"/>
        <w:spacing w:before="700" w:after="460"/>
        <w:ind w:left="5318" w:firstLine="0"/>
        <w:contextualSpacing/>
        <w:jc w:val="right"/>
      </w:pPr>
      <w:r>
        <w:t xml:space="preserve">Административного регламента </w:t>
      </w:r>
    </w:p>
    <w:p w:rsidR="00A43E79" w:rsidRDefault="00B85EBC">
      <w:pPr>
        <w:pStyle w:val="12"/>
        <w:spacing w:before="700" w:after="460"/>
        <w:ind w:left="5318" w:firstLine="0"/>
        <w:contextualSpacing/>
        <w:jc w:val="right"/>
      </w:pPr>
      <w:r>
        <w:t>предоставления Муниципальной услуги</w:t>
      </w:r>
    </w:p>
    <w:p w:rsidR="00A43E79" w:rsidRDefault="00A43E79">
      <w:pPr>
        <w:pStyle w:val="12"/>
        <w:ind w:firstLine="0"/>
        <w:jc w:val="center"/>
        <w:rPr>
          <w:b/>
          <w:bCs/>
        </w:rPr>
      </w:pPr>
    </w:p>
    <w:p w:rsidR="00A43E79" w:rsidRDefault="00B85EBC">
      <w:pPr>
        <w:pStyle w:val="12"/>
        <w:ind w:firstLine="0"/>
        <w:contextualSpacing/>
        <w:jc w:val="center"/>
        <w:outlineLvl w:val="1"/>
      </w:pPr>
      <w:bookmarkStart w:id="437" w:name="_Toc103877718"/>
      <w:r>
        <w:rPr>
          <w:b/>
          <w:bCs/>
        </w:rPr>
        <w:t>Перечень и содержание административных действий, составляющих административные процедуры</w:t>
      </w:r>
      <w:bookmarkEnd w:id="437"/>
    </w:p>
    <w:p w:rsidR="00A43E79" w:rsidRDefault="00B85EBC">
      <w:pPr>
        <w:pStyle w:val="12"/>
        <w:spacing w:after="300"/>
        <w:ind w:firstLine="0"/>
        <w:contextualSpacing/>
        <w:jc w:val="center"/>
        <w:outlineLvl w:val="2"/>
      </w:pPr>
      <w:bookmarkStart w:id="438" w:name="_Toc103877719"/>
      <w:r>
        <w:rPr>
          <w:b/>
          <w:bCs/>
        </w:rPr>
        <w:t>Порядок выполнения административных действий при обращении Заявителя (представителя Заявителя)</w:t>
      </w:r>
      <w:bookmarkEnd w:id="438"/>
    </w:p>
    <w:tbl>
      <w:tblPr>
        <w:tblW w:w="15163" w:type="dxa"/>
        <w:tblLayout w:type="fixed"/>
        <w:tblLook w:val="04A0"/>
      </w:tblPr>
      <w:tblGrid>
        <w:gridCol w:w="586"/>
        <w:gridCol w:w="2123"/>
        <w:gridCol w:w="3098"/>
        <w:gridCol w:w="5953"/>
        <w:gridCol w:w="3403"/>
      </w:tblGrid>
      <w:tr w:rsidR="00A43E79">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rPr>
                <w:bCs/>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rPr>
                <w:bCs/>
              </w:rPr>
              <w:t>Место</w:t>
            </w:r>
            <w:r>
              <w:t xml:space="preserve"> выполнения</w:t>
            </w:r>
            <w:r>
              <w:rPr>
                <w:bCs/>
              </w:rPr>
              <w:t xml:space="preserve"> действия/ используемая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rPr>
                <w:bCs/>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rPr>
                <w:bCs/>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bCs/>
              </w:rPr>
            </w:pPr>
            <w:r>
              <w:rPr>
                <w:bCs/>
              </w:rPr>
              <w:t>Максимальный срок</w:t>
            </w:r>
          </w:p>
        </w:tc>
      </w:tr>
      <w:tr w:rsidR="00A43E79">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Default="00B85EBC">
            <w:pPr>
              <w:jc w:val="center"/>
              <w:rPr>
                <w:rFonts w:ascii="Times New Roman" w:eastAsia="Times New Roman" w:hAnsi="Times New Roman" w:cs="Times New Roman"/>
              </w:rPr>
            </w:pPr>
            <w:r>
              <w:t>5</w:t>
            </w: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Проверка документов</w:t>
            </w:r>
            <w:r>
              <w:t xml:space="preserve">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Контроль комплектности предоставленных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До 1 рабочего дня</w:t>
            </w:r>
            <w:r>
              <w:rPr>
                <w:rStyle w:val="a4"/>
                <w:bCs/>
              </w:rPr>
              <w:footnoteReference w:id="4"/>
            </w: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bCs/>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bCs/>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Подтверждение полномочий представителя</w:t>
            </w:r>
            <w:r>
              <w:t xml:space="preserve"> заявителя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rFonts w:ascii="Times New Roman" w:eastAsia="Times New Roman" w:hAnsi="Times New Roman" w:cs="Times New Roman"/>
              </w:rPr>
            </w:pP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bCs/>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bCs/>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t>Регистрация заявления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rFonts w:ascii="Times New Roman" w:eastAsia="Times New Roman" w:hAnsi="Times New Roman" w:cs="Times New Roman"/>
              </w:rPr>
            </w:pP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bCs/>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Принятие решения об отказе в приеме</w:t>
            </w:r>
            <w:r>
              <w:t xml:space="preserve">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rFonts w:ascii="Times New Roman" w:eastAsia="Times New Roman" w:hAnsi="Times New Roman" w:cs="Times New Roman"/>
              </w:rPr>
            </w:pP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lastRenderedPageBreak/>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Получение</w:t>
            </w:r>
            <w:r>
              <w:t xml:space="preserve"> сведений </w:t>
            </w:r>
            <w:r>
              <w:rPr>
                <w:bCs/>
              </w:rPr>
              <w:t>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A43E79" w:rsidRDefault="00B85EBC">
            <w:pPr>
              <w:rPr>
                <w:bCs/>
              </w:rPr>
            </w:pPr>
            <w:r>
              <w:rPr>
                <w:bCs/>
              </w:rPr>
              <w:t>До 5 рабочих дней</w:t>
            </w: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rFonts w:ascii="Times New Roman" w:eastAsia="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A43E79" w:rsidRDefault="00A43E79">
            <w:pPr>
              <w:rPr>
                <w:bCs/>
              </w:rPr>
            </w:pP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bCs/>
              </w:rPr>
            </w:pPr>
            <w:r>
              <w:rPr>
                <w:bCs/>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До 5 рабочих дней</w:t>
            </w: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bCs/>
              </w:rPr>
            </w:pPr>
            <w:r>
              <w:rPr>
                <w:bCs/>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До 1 часа</w:t>
            </w: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bCs/>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Формирование решения</w:t>
            </w:r>
            <w:r>
              <w:t xml:space="preserve">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rFonts w:ascii="Times New Roman" w:eastAsia="Times New Roman" w:hAnsi="Times New Roman" w:cs="Times New Roman"/>
              </w:rPr>
            </w:pP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bCs/>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Принятие решения об отказе</w:t>
            </w:r>
            <w:r>
              <w:t xml:space="preserve">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rFonts w:ascii="Times New Roman" w:eastAsia="Times New Roman" w:hAnsi="Times New Roman" w:cs="Times New Roman"/>
              </w:rPr>
            </w:pP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bCs/>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Формирование</w:t>
            </w:r>
            <w:r>
              <w:t xml:space="preserve">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A43E79">
            <w:pPr>
              <w:rPr>
                <w:rFonts w:ascii="Times New Roman" w:eastAsia="Times New Roman" w:hAnsi="Times New Roman" w:cs="Times New Roman"/>
              </w:rPr>
            </w:pPr>
          </w:p>
        </w:tc>
      </w:tr>
      <w:tr w:rsidR="00A43E79">
        <w:tc>
          <w:tcPr>
            <w:tcW w:w="586" w:type="dxa"/>
            <w:tcBorders>
              <w:top w:val="single" w:sz="4" w:space="0" w:color="000000"/>
              <w:left w:val="single" w:sz="4" w:space="0" w:color="000000"/>
              <w:bottom w:val="single" w:sz="4" w:space="0" w:color="000000"/>
              <w:right w:val="single" w:sz="4" w:space="0" w:color="000000"/>
            </w:tcBorders>
            <w:vAlign w:val="center"/>
          </w:tcPr>
          <w:p w:rsidR="00A43E79" w:rsidRDefault="00B85EBC">
            <w:pPr>
              <w:jc w:val="center"/>
              <w:rPr>
                <w:rFonts w:ascii="Times New Roman" w:eastAsia="Times New Roman" w:hAnsi="Times New Roman" w:cs="Times New Roman"/>
              </w:rPr>
            </w:pPr>
            <w:r>
              <w:rPr>
                <w:bCs/>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Default="00B85EBC">
            <w:pPr>
              <w:spacing w:before="110"/>
              <w:contextualSpacing/>
              <w:rPr>
                <w:bCs/>
              </w:rPr>
            </w:pPr>
            <w:r>
              <w:rPr>
                <w:bCs/>
              </w:rPr>
              <w:t>Модуль МФЦ /</w:t>
            </w:r>
          </w:p>
          <w:p w:rsidR="00A43E79" w:rsidRDefault="00B85EBC">
            <w:pPr>
              <w:rPr>
                <w:rFonts w:ascii="Times New Roman" w:eastAsia="Times New Roman" w:hAnsi="Times New Roman" w:cs="Times New Roman"/>
              </w:rPr>
            </w:pPr>
            <w:r>
              <w:rPr>
                <w:bCs/>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bCs/>
              </w:rPr>
            </w:pPr>
            <w:r>
              <w:rPr>
                <w:bCs/>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rFonts w:ascii="Times New Roman" w:eastAsia="Times New Roman" w:hAnsi="Times New Roman" w:cs="Times New Roman"/>
              </w:rPr>
            </w:pPr>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Default="00B85EBC">
            <w:pPr>
              <w:rPr>
                <w:vertAlign w:val="superscript"/>
              </w:rPr>
            </w:pPr>
            <w:r>
              <w:rPr>
                <w:bCs/>
              </w:rPr>
              <w:t>После окончания процедуры принятия решения</w:t>
            </w:r>
          </w:p>
        </w:tc>
      </w:tr>
    </w:tbl>
    <w:p w:rsidR="00A43E79" w:rsidRDefault="00A43E79">
      <w:pPr>
        <w:tabs>
          <w:tab w:val="left" w:pos="0"/>
        </w:tabs>
        <w:rPr>
          <w:rFonts w:ascii="Times New Roman" w:eastAsia="Times New Roman" w:hAnsi="Times New Roman" w:cs="Times New Roman"/>
        </w:rPr>
      </w:pPr>
    </w:p>
    <w:sectPr w:rsidR="00A43E79" w:rsidSect="00A5133D">
      <w:headerReference w:type="default" r:id="rId17"/>
      <w:footerReference w:type="default" r:id="rId18"/>
      <w:pgSz w:w="16838" w:h="11906" w:orient="landscape"/>
      <w:pgMar w:top="1015" w:right="550" w:bottom="1230" w:left="1128" w:header="584" w:footer="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70B" w:rsidRDefault="0069670B">
      <w:pPr>
        <w:spacing w:after="0" w:line="240" w:lineRule="auto"/>
      </w:pPr>
      <w:r>
        <w:separator/>
      </w:r>
    </w:p>
  </w:endnote>
  <w:endnote w:type="continuationSeparator" w:id="1">
    <w:p w:rsidR="0069670B" w:rsidRDefault="00696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altName w:val="Times New Roman"/>
    <w:charset w:val="01"/>
    <w:family w:val="roman"/>
    <w:pitch w:val="variable"/>
    <w:sig w:usb0="00000000" w:usb1="00000000" w:usb2="00000000" w:usb3="00000000" w:csb0="00000000" w:csb1="00000000"/>
  </w:font>
  <w:font w:name="CairoFont-19-0">
    <w:charset w:val="01"/>
    <w:family w:val="roman"/>
    <w:pitch w:val="variable"/>
    <w:sig w:usb0="00000000" w:usb1="00000000" w:usb2="00000000" w:usb3="00000000" w:csb0="00000000" w:csb1="00000000"/>
  </w:font>
  <w:font w:name="CairoFont-48-0">
    <w:charset w:val="01"/>
    <w:family w:val="roman"/>
    <w:pitch w:val="variable"/>
    <w:sig w:usb0="00000000" w:usb1="00000000" w:usb2="00000000" w:usb3="00000000" w:csb0="00000000" w:csb1="00000000"/>
  </w:font>
  <w:font w:name="CairoFont-88-1">
    <w:charset w:val="01"/>
    <w:family w:val="roman"/>
    <w:pitch w:val="variable"/>
    <w:sig w:usb0="00000000" w:usb1="00000000" w:usb2="00000000" w:usb3="00000000" w:csb0="00000000" w:csb1="00000000"/>
  </w:font>
  <w:font w:name="CairoFont-88-0">
    <w:charset w:val="01"/>
    <w:family w:val="roman"/>
    <w:pitch w:val="variable"/>
    <w:sig w:usb0="00000000" w:usb1="00000000" w:usb2="00000000" w:usb3="00000000" w:csb0="00000000" w:csb1="00000000"/>
  </w:font>
  <w:font w:name="CairoFont-92-0">
    <w:charset w:val="01"/>
    <w:family w:val="roman"/>
    <w:pitch w:val="variable"/>
    <w:sig w:usb0="00000000" w:usb1="00000000" w:usb2="00000000" w:usb3="00000000" w:csb0="00000000" w:csb1="00000000"/>
  </w:font>
  <w:font w:name="CairoFont-93-1">
    <w:charset w:val="01"/>
    <w:family w:val="roman"/>
    <w:pitch w:val="variable"/>
    <w:sig w:usb0="00000000" w:usb1="00000000" w:usb2="00000000" w:usb3="00000000" w:csb0="00000000" w:csb1="00000000"/>
  </w:font>
  <w:font w:name="CairoFont-93-0">
    <w:charset w:val="01"/>
    <w:family w:val="roman"/>
    <w:pitch w:val="variable"/>
    <w:sig w:usb0="00000000" w:usb1="00000000" w:usb2="00000000" w:usb3="00000000" w:csb0="00000000" w:csb1="00000000"/>
  </w:font>
  <w:font w:name="CairoFont-97-1">
    <w:charset w:val="01"/>
    <w:family w:val="roman"/>
    <w:pitch w:val="variable"/>
    <w:sig w:usb0="00000000" w:usb1="00000000" w:usb2="00000000" w:usb3="00000000" w:csb0="00000000" w:csb1="00000000"/>
  </w:font>
  <w:font w:name="CairoFont-97-0">
    <w:altName w:val="Times New Roman"/>
    <w:charset w:val="01"/>
    <w:family w:val="roman"/>
    <w:pitch w:val="variable"/>
    <w:sig w:usb0="00000000" w:usb1="00000000" w:usb2="00000000" w:usb3="00000000" w:csb0="00000000" w:csb1="00000000"/>
  </w:font>
  <w:font w:name="CairoFont-99-1">
    <w:altName w:val="Times New Roman"/>
    <w:charset w:val="01"/>
    <w:family w:val="roman"/>
    <w:pitch w:val="variable"/>
    <w:sig w:usb0="00000000" w:usb1="00000000" w:usb2="00000000" w:usb3="00000000" w:csb0="00000000" w:csb1="00000000"/>
  </w:font>
  <w:font w:name="CairoFont-100-0">
    <w:altName w:val="Times New Roman"/>
    <w:charset w:val="01"/>
    <w:family w:val="roman"/>
    <w:pitch w:val="variable"/>
    <w:sig w:usb0="00000000" w:usb1="00000000" w:usb2="00000000" w:usb3="00000000" w:csb0="00000000" w:csb1="00000000"/>
  </w:font>
  <w:font w:name="CairoFont-100-1">
    <w:altName w:val="Times New Roman"/>
    <w:charset w:val="01"/>
    <w:family w:val="roman"/>
    <w:pitch w:val="variable"/>
    <w:sig w:usb0="00000000" w:usb1="00000000" w:usb2="00000000" w:usb3="00000000" w:csb0="00000000" w:csb1="00000000"/>
  </w:font>
  <w:font w:name="CairoFont-99-0">
    <w:altName w:val="Times New Roman"/>
    <w:charset w:val="01"/>
    <w:family w:val="roman"/>
    <w:pitch w:val="variable"/>
    <w:sig w:usb0="00000000" w:usb1="00000000" w:usb2="00000000" w:usb3="00000000" w:csb0="00000000" w:csb1="00000000"/>
  </w:font>
  <w:font w:name="CairoFont-164-0">
    <w:altName w:val="Times New Roman"/>
    <w:charset w:val="01"/>
    <w:family w:val="roman"/>
    <w:pitch w:val="variable"/>
    <w:sig w:usb0="00000000" w:usb1="00000000" w:usb2="00000000" w:usb3="00000000" w:csb0="00000000" w:csb1="00000000"/>
  </w:font>
  <w:font w:name="Open Sans">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14450"/>
      <w:docPartObj>
        <w:docPartGallery w:val="AutoText"/>
      </w:docPartObj>
    </w:sdtPr>
    <w:sdtContent>
      <w:p w:rsidR="00851C9A" w:rsidRDefault="00851C9A">
        <w:pPr>
          <w:pStyle w:val="aff6"/>
          <w:jc w:val="center"/>
        </w:pPr>
      </w:p>
      <w:p w:rsidR="00851C9A" w:rsidRDefault="00A5133D">
        <w:pPr>
          <w:spacing w:line="1" w:lineRule="exact"/>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A" w:rsidRDefault="00851C9A" w:rsidP="00246355">
    <w:pPr>
      <w:pStyle w:val="af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57973"/>
      <w:docPartObj>
        <w:docPartGallery w:val="AutoText"/>
      </w:docPartObj>
    </w:sdtPr>
    <w:sdtContent>
      <w:p w:rsidR="00851C9A" w:rsidRDefault="00A5133D">
        <w:pPr>
          <w:pStyle w:val="aff6"/>
          <w:jc w:val="center"/>
        </w:pPr>
        <w:r>
          <w:fldChar w:fldCharType="begin"/>
        </w:r>
        <w:r w:rsidR="00851C9A">
          <w:instrText>PAGE</w:instrText>
        </w:r>
        <w:r>
          <w:fldChar w:fldCharType="separate"/>
        </w:r>
        <w:r w:rsidR="005E59F2">
          <w:rPr>
            <w:noProof/>
          </w:rPr>
          <w:t>39</w:t>
        </w:r>
        <w:r>
          <w:fldChar w:fldCharType="end"/>
        </w:r>
      </w:p>
      <w:p w:rsidR="00851C9A" w:rsidRDefault="00A5133D">
        <w:pPr>
          <w:spacing w:line="1" w:lineRule="exact"/>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017450"/>
      <w:docPartObj>
        <w:docPartGallery w:val="AutoText"/>
      </w:docPartObj>
    </w:sdtPr>
    <w:sdtContent>
      <w:p w:rsidR="00851C9A" w:rsidRDefault="00A5133D" w:rsidP="00246355">
        <w:pPr>
          <w:pStyle w:val="aff6"/>
        </w:pPr>
      </w:p>
    </w:sdtContent>
  </w:sdt>
  <w:p w:rsidR="00851C9A" w:rsidRDefault="00851C9A">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A" w:rsidRDefault="00851C9A" w:rsidP="00246355">
    <w:pPr>
      <w:pStyle w:val="aff6"/>
    </w:pPr>
  </w:p>
  <w:p w:rsidR="00851C9A" w:rsidRDefault="00851C9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70B" w:rsidRDefault="0069670B">
      <w:pPr>
        <w:rPr>
          <w:sz w:val="12"/>
        </w:rPr>
      </w:pPr>
      <w:r>
        <w:separator/>
      </w:r>
    </w:p>
  </w:footnote>
  <w:footnote w:type="continuationSeparator" w:id="1">
    <w:p w:rsidR="0069670B" w:rsidRDefault="0069670B">
      <w:pPr>
        <w:rPr>
          <w:sz w:val="12"/>
        </w:rPr>
      </w:pPr>
      <w:r>
        <w:continuationSeparator/>
      </w:r>
    </w:p>
  </w:footnote>
  <w:footnote w:id="2">
    <w:p w:rsidR="00851C9A" w:rsidRDefault="00851C9A">
      <w:pPr>
        <w:pStyle w:val="13"/>
        <w:tabs>
          <w:tab w:val="left" w:pos="144"/>
        </w:tabs>
      </w:pPr>
      <w:r>
        <w:rPr>
          <w:rStyle w:val="af9"/>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851C9A" w:rsidRDefault="00851C9A">
      <w:pPr>
        <w:pStyle w:val="13"/>
        <w:spacing w:after="0" w:line="218" w:lineRule="auto"/>
        <w:rPr>
          <w:sz w:val="22"/>
          <w:szCs w:val="22"/>
        </w:rPr>
      </w:pPr>
      <w:r>
        <w:rPr>
          <w:b/>
          <w:bCs/>
          <w:sz w:val="22"/>
          <w:szCs w:val="22"/>
        </w:rPr>
        <w:t>.</w:t>
      </w:r>
    </w:p>
  </w:footnote>
  <w:footnote w:id="3">
    <w:p w:rsidR="00851C9A" w:rsidRDefault="00851C9A">
      <w:pPr>
        <w:pStyle w:val="13"/>
        <w:tabs>
          <w:tab w:val="left" w:pos="91"/>
        </w:tabs>
        <w:spacing w:after="0"/>
        <w:rPr>
          <w:sz w:val="13"/>
          <w:szCs w:val="13"/>
        </w:rPr>
      </w:pPr>
    </w:p>
  </w:footnote>
  <w:footnote w:id="4">
    <w:p w:rsidR="00851C9A" w:rsidRDefault="00851C9A">
      <w:pPr>
        <w:pStyle w:val="13"/>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A" w:rsidRDefault="00851C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A" w:rsidRDefault="00851C9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A" w:rsidRDefault="00851C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A" w:rsidRDefault="00851C9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125" w:hanging="360"/>
      </w:pPr>
      <w:rPr>
        <w:rFonts w:eastAsia="Times New Roman" w:cs="Times New Roman"/>
      </w:rPr>
    </w:lvl>
    <w:lvl w:ilvl="1">
      <w:start w:val="1"/>
      <w:numFmt w:val="decimal"/>
      <w:lvlText w:val="%1.%2."/>
      <w:lvlJc w:val="left"/>
      <w:pPr>
        <w:ind w:left="1485" w:hanging="720"/>
      </w:pPr>
      <w:rPr>
        <w:rFonts w:cs="Times New Roman"/>
      </w:rPr>
    </w:lvl>
    <w:lvl w:ilvl="2">
      <w:start w:val="1"/>
      <w:numFmt w:val="decimal"/>
      <w:lvlText w:val="%1.%2.%3."/>
      <w:lvlJc w:val="left"/>
      <w:pPr>
        <w:ind w:left="1485" w:hanging="720"/>
      </w:pPr>
      <w:rPr>
        <w:rFonts w:cs="Times New Roman"/>
      </w:rPr>
    </w:lvl>
    <w:lvl w:ilvl="3">
      <w:start w:val="1"/>
      <w:numFmt w:val="decimal"/>
      <w:lvlText w:val="%1.%2.%3.%4."/>
      <w:lvlJc w:val="left"/>
      <w:pPr>
        <w:ind w:left="1845" w:hanging="1080"/>
      </w:pPr>
      <w:rPr>
        <w:rFonts w:cs="Times New Roman"/>
      </w:rPr>
    </w:lvl>
    <w:lvl w:ilvl="4">
      <w:start w:val="1"/>
      <w:numFmt w:val="decimal"/>
      <w:lvlText w:val="%1.%2.%3.%4.%5."/>
      <w:lvlJc w:val="left"/>
      <w:pPr>
        <w:ind w:left="1845" w:hanging="1080"/>
      </w:pPr>
      <w:rPr>
        <w:rFonts w:cs="Times New Roman"/>
      </w:rPr>
    </w:lvl>
    <w:lvl w:ilvl="5">
      <w:start w:val="1"/>
      <w:numFmt w:val="decimal"/>
      <w:lvlText w:val="%1.%2.%3.%4.%5.%6."/>
      <w:lvlJc w:val="left"/>
      <w:pPr>
        <w:ind w:left="2205" w:hanging="1440"/>
      </w:pPr>
      <w:rPr>
        <w:rFonts w:cs="Times New Roman"/>
      </w:rPr>
    </w:lvl>
    <w:lvl w:ilvl="6">
      <w:start w:val="1"/>
      <w:numFmt w:val="decimal"/>
      <w:lvlText w:val="%1.%2.%3.%4.%5.%6.%7."/>
      <w:lvlJc w:val="left"/>
      <w:pPr>
        <w:ind w:left="2565" w:hanging="1800"/>
      </w:pPr>
      <w:rPr>
        <w:rFonts w:cs="Times New Roman"/>
      </w:rPr>
    </w:lvl>
    <w:lvl w:ilvl="7">
      <w:start w:val="1"/>
      <w:numFmt w:val="decimal"/>
      <w:lvlText w:val="%1.%2.%3.%4.%5.%6.%7.%8."/>
      <w:lvlJc w:val="left"/>
      <w:pPr>
        <w:ind w:left="2565" w:hanging="1800"/>
      </w:pPr>
      <w:rPr>
        <w:rFonts w:cs="Times New Roman"/>
      </w:rPr>
    </w:lvl>
    <w:lvl w:ilvl="8">
      <w:start w:val="1"/>
      <w:numFmt w:val="decimal"/>
      <w:lvlText w:val="%1.%2.%3.%4.%5.%6.%7.%8.%9."/>
      <w:lvlJc w:val="left"/>
      <w:pPr>
        <w:ind w:left="2925" w:hanging="2160"/>
      </w:pPr>
      <w:rPr>
        <w:rFonts w:cs="Times New Roman"/>
      </w:rPr>
    </w:lvl>
  </w:abstractNum>
  <w:abstractNum w:abstractNumId="1">
    <w:nsid w:val="00E91F6B"/>
    <w:multiLevelType w:val="multilevel"/>
    <w:tmpl w:val="02B0892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9"/>
        <w:spacing w:val="0"/>
        <w:w w:val="100"/>
        <w:sz w:val="24"/>
        <w:szCs w:val="24"/>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06E4062D"/>
    <w:multiLevelType w:val="multilevel"/>
    <w:tmpl w:val="5066EB36"/>
    <w:lvl w:ilvl="0">
      <w:start w:val="1"/>
      <w:numFmt w:val="decimal"/>
      <w:lvlText w:val="%1."/>
      <w:lvlJc w:val="left"/>
      <w:pPr>
        <w:tabs>
          <w:tab w:val="num" w:pos="0"/>
        </w:tabs>
        <w:ind w:left="360" w:hanging="360"/>
      </w:pPr>
      <w:rPr>
        <w:b w:val="0"/>
        <w:bCs w:val="0"/>
        <w:i w:val="0"/>
        <w:iCs w:val="0"/>
        <w:caps w:val="0"/>
        <w:smallCaps w:val="0"/>
        <w:strike w:val="0"/>
        <w:dstrike w:val="0"/>
        <w:color w:val="000000"/>
        <w:spacing w:val="0"/>
        <w:w w:val="100"/>
        <w:sz w:val="24"/>
        <w:szCs w:val="24"/>
        <w:u w:val="none"/>
        <w:shd w:val="clear" w:color="auto" w:fill="FFFFFF"/>
      </w:rPr>
    </w:lvl>
    <w:lvl w:ilvl="1">
      <w:start w:val="1"/>
      <w:numFmt w:val="decimal"/>
      <w:lvlText w:val="%1.%2."/>
      <w:lvlJc w:val="left"/>
      <w:pPr>
        <w:tabs>
          <w:tab w:val="num" w:pos="0"/>
        </w:tabs>
        <w:ind w:left="1425" w:hanging="432"/>
      </w:pPr>
      <w:rPr>
        <w:b w:val="0"/>
        <w:bCs w:val="0"/>
        <w:i w:val="0"/>
        <w:iCs w:val="0"/>
        <w:caps w:val="0"/>
        <w:smallCaps w:val="0"/>
        <w:strike w:val="0"/>
        <w:dstrike w:val="0"/>
        <w:color w:val="000000"/>
        <w:spacing w:val="0"/>
        <w:w w:val="100"/>
        <w:sz w:val="24"/>
        <w:szCs w:val="24"/>
        <w:u w:val="none"/>
        <w:shd w:val="clear" w:color="auto" w:fill="auto"/>
      </w:rPr>
    </w:lvl>
    <w:lvl w:ilvl="2">
      <w:start w:val="1"/>
      <w:numFmt w:val="decimal"/>
      <w:lvlText w:val="%1.%2.%3."/>
      <w:lvlJc w:val="left"/>
      <w:pPr>
        <w:tabs>
          <w:tab w:val="num" w:pos="0"/>
        </w:tabs>
        <w:ind w:left="1072" w:hanging="504"/>
      </w:pPr>
      <w:rPr>
        <w:b w:val="0"/>
        <w:bCs w:val="0"/>
        <w:i w:val="0"/>
        <w:iCs w:val="0"/>
        <w:caps w:val="0"/>
        <w:smallCaps w:val="0"/>
        <w:strike w:val="0"/>
        <w:dstrike w:val="0"/>
        <w:color w:val="000000"/>
        <w:spacing w:val="0"/>
        <w:w w:val="100"/>
        <w:sz w:val="24"/>
        <w:szCs w:val="24"/>
        <w:u w:val="none"/>
        <w:shd w:val="clear" w:color="auto" w:fil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1A8572B"/>
    <w:multiLevelType w:val="multilevel"/>
    <w:tmpl w:val="B7E087C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nsid w:val="24446EB5"/>
    <w:multiLevelType w:val="multilevel"/>
    <w:tmpl w:val="BC3A86B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47F4963"/>
    <w:multiLevelType w:val="multilevel"/>
    <w:tmpl w:val="30827A5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32663879"/>
    <w:multiLevelType w:val="multilevel"/>
    <w:tmpl w:val="7FB00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4802143"/>
    <w:multiLevelType w:val="multilevel"/>
    <w:tmpl w:val="91B8B5D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790E661A"/>
    <w:multiLevelType w:val="multilevel"/>
    <w:tmpl w:val="5FB412A8"/>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8"/>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doNotExpandShiftReturn/>
  </w:compat>
  <w:rsids>
    <w:rsidRoot w:val="00A43E79"/>
    <w:rsid w:val="00052DB7"/>
    <w:rsid w:val="000A7DF4"/>
    <w:rsid w:val="000B15E5"/>
    <w:rsid w:val="00246355"/>
    <w:rsid w:val="002479AD"/>
    <w:rsid w:val="002D4711"/>
    <w:rsid w:val="00307FBD"/>
    <w:rsid w:val="00372C21"/>
    <w:rsid w:val="004607DB"/>
    <w:rsid w:val="00482592"/>
    <w:rsid w:val="005D16FF"/>
    <w:rsid w:val="005E59F2"/>
    <w:rsid w:val="00667171"/>
    <w:rsid w:val="0069670B"/>
    <w:rsid w:val="00851C9A"/>
    <w:rsid w:val="00A43E79"/>
    <w:rsid w:val="00A5133D"/>
    <w:rsid w:val="00A84B06"/>
    <w:rsid w:val="00B85EBC"/>
    <w:rsid w:val="00BB77CC"/>
    <w:rsid w:val="00BC4AB1"/>
    <w:rsid w:val="00CB6425"/>
    <w:rsid w:val="00D84400"/>
    <w:rsid w:val="00E3690E"/>
    <w:rsid w:val="00E650B5"/>
    <w:rsid w:val="00E75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C7"/>
    <w:pPr>
      <w:widowControl w:val="0"/>
      <w:spacing w:after="200" w:line="276" w:lineRule="auto"/>
    </w:pPr>
    <w:rPr>
      <w:color w:val="000000"/>
      <w:sz w:val="24"/>
      <w:szCs w:val="24"/>
      <w:lang w:bidi="ru-RU"/>
    </w:rPr>
  </w:style>
  <w:style w:type="paragraph" w:styleId="1">
    <w:name w:val="heading 1"/>
    <w:basedOn w:val="a"/>
    <w:next w:val="a"/>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basedOn w:val="a0"/>
    <w:uiPriority w:val="99"/>
    <w:semiHidden/>
    <w:unhideWhenUsed/>
    <w:rsid w:val="006859C7"/>
    <w:rPr>
      <w:color w:val="800080" w:themeColor="followedHyperlink"/>
      <w:u w:val="single"/>
    </w:rPr>
  </w:style>
  <w:style w:type="character" w:customStyle="1" w:styleId="a4">
    <w:name w:val="Привязка сноски"/>
    <w:rsid w:val="00A5133D"/>
    <w:rPr>
      <w:vertAlign w:val="superscript"/>
    </w:rPr>
  </w:style>
  <w:style w:type="character" w:customStyle="1" w:styleId="FootnoteCharacters">
    <w:name w:val="Footnote Characters"/>
    <w:basedOn w:val="a0"/>
    <w:uiPriority w:val="99"/>
    <w:semiHidden/>
    <w:unhideWhenUsed/>
    <w:qFormat/>
    <w:rsid w:val="006859C7"/>
    <w:rPr>
      <w:vertAlign w:val="superscript"/>
    </w:rPr>
  </w:style>
  <w:style w:type="character" w:styleId="a5">
    <w:name w:val="annotation reference"/>
    <w:basedOn w:val="a0"/>
    <w:uiPriority w:val="99"/>
    <w:semiHidden/>
    <w:unhideWhenUsed/>
    <w:qFormat/>
    <w:rsid w:val="006859C7"/>
    <w:rPr>
      <w:sz w:val="16"/>
      <w:szCs w:val="16"/>
    </w:rPr>
  </w:style>
  <w:style w:type="character" w:customStyle="1" w:styleId="-">
    <w:name w:val="Интернет-ссылка"/>
    <w:basedOn w:val="a0"/>
    <w:uiPriority w:val="99"/>
    <w:unhideWhenUsed/>
    <w:rsid w:val="006859C7"/>
    <w:rPr>
      <w:color w:val="0000FF" w:themeColor="hyperlink"/>
      <w:u w:val="single"/>
    </w:rPr>
  </w:style>
  <w:style w:type="character" w:customStyle="1" w:styleId="a6">
    <w:name w:val="Сноска_"/>
    <w:basedOn w:val="a0"/>
    <w:qFormat/>
    <w:rsid w:val="006859C7"/>
    <w:rPr>
      <w:rFonts w:ascii="Times New Roman" w:eastAsia="Times New Roman" w:hAnsi="Times New Roman" w:cs="Times New Roman"/>
      <w:sz w:val="20"/>
      <w:szCs w:val="20"/>
      <w:u w:val="none"/>
      <w:shd w:val="clear" w:color="auto" w:fill="auto"/>
    </w:rPr>
  </w:style>
  <w:style w:type="character" w:customStyle="1" w:styleId="4">
    <w:name w:val="Оглавление 4 Знак"/>
    <w:basedOn w:val="a0"/>
    <w:link w:val="40"/>
    <w:qFormat/>
    <w:rsid w:val="006859C7"/>
    <w:rPr>
      <w:rFonts w:ascii="Cambria" w:eastAsia="Cambria" w:hAnsi="Cambria" w:cs="Cambria"/>
      <w:i/>
      <w:iCs/>
      <w:sz w:val="18"/>
      <w:szCs w:val="18"/>
      <w:u w:val="none"/>
      <w:shd w:val="clear" w:color="auto" w:fill="auto"/>
    </w:rPr>
  </w:style>
  <w:style w:type="character" w:customStyle="1" w:styleId="a7">
    <w:name w:val="Основной текст_"/>
    <w:basedOn w:val="a0"/>
    <w:link w:val="10"/>
    <w:qFormat/>
    <w:rsid w:val="006859C7"/>
    <w:rPr>
      <w:rFonts w:ascii="Times New Roman" w:eastAsia="Times New Roman" w:hAnsi="Times New Roman" w:cs="Times New Roman"/>
      <w:u w:val="none"/>
      <w:shd w:val="clear" w:color="auto" w:fill="auto"/>
    </w:rPr>
  </w:style>
  <w:style w:type="character" w:customStyle="1" w:styleId="2">
    <w:name w:val="Основной текст (2)_"/>
    <w:basedOn w:val="a0"/>
    <w:qFormat/>
    <w:rsid w:val="006859C7"/>
    <w:rPr>
      <w:rFonts w:ascii="Times New Roman" w:eastAsia="Times New Roman" w:hAnsi="Times New Roman" w:cs="Times New Roman"/>
      <w:sz w:val="28"/>
      <w:szCs w:val="28"/>
      <w:u w:val="none"/>
      <w:shd w:val="clear" w:color="auto" w:fill="auto"/>
    </w:rPr>
  </w:style>
  <w:style w:type="character" w:customStyle="1" w:styleId="5">
    <w:name w:val="Основной текст (5)_"/>
    <w:basedOn w:val="a0"/>
    <w:link w:val="50"/>
    <w:qFormat/>
    <w:rsid w:val="006859C7"/>
    <w:rPr>
      <w:rFonts w:ascii="Arial" w:eastAsia="Arial" w:hAnsi="Arial" w:cs="Arial"/>
      <w:sz w:val="13"/>
      <w:szCs w:val="13"/>
      <w:u w:val="none"/>
      <w:shd w:val="clear" w:color="auto" w:fill="auto"/>
    </w:rPr>
  </w:style>
  <w:style w:type="character" w:customStyle="1" w:styleId="6">
    <w:name w:val="Основной текст (6)_"/>
    <w:basedOn w:val="a0"/>
    <w:link w:val="60"/>
    <w:qFormat/>
    <w:rsid w:val="006859C7"/>
    <w:rPr>
      <w:rFonts w:ascii="Times New Roman" w:eastAsia="Times New Roman" w:hAnsi="Times New Roman" w:cs="Times New Roman"/>
      <w:sz w:val="14"/>
      <w:szCs w:val="14"/>
      <w:u w:val="none"/>
      <w:shd w:val="clear" w:color="auto" w:fill="auto"/>
    </w:rPr>
  </w:style>
  <w:style w:type="character" w:customStyle="1" w:styleId="3">
    <w:name w:val="Основной текст (3)_"/>
    <w:basedOn w:val="a0"/>
    <w:qFormat/>
    <w:rsid w:val="006859C7"/>
    <w:rPr>
      <w:rFonts w:ascii="Times New Roman" w:eastAsia="Times New Roman" w:hAnsi="Times New Roman" w:cs="Times New Roman"/>
      <w:b/>
      <w:bCs/>
      <w:sz w:val="20"/>
      <w:szCs w:val="20"/>
      <w:u w:val="none"/>
      <w:shd w:val="clear" w:color="auto" w:fill="auto"/>
    </w:rPr>
  </w:style>
  <w:style w:type="character" w:customStyle="1" w:styleId="20">
    <w:name w:val="Оглавление 2 Знак"/>
    <w:basedOn w:val="a0"/>
    <w:link w:val="21"/>
    <w:qFormat/>
    <w:rsid w:val="006859C7"/>
    <w:rPr>
      <w:rFonts w:ascii="Times New Roman" w:eastAsia="Times New Roman" w:hAnsi="Times New Roman" w:cs="Times New Roman"/>
      <w:sz w:val="20"/>
      <w:szCs w:val="20"/>
      <w:u w:val="none"/>
      <w:shd w:val="clear" w:color="auto" w:fill="auto"/>
    </w:rPr>
  </w:style>
  <w:style w:type="character" w:customStyle="1" w:styleId="22">
    <w:name w:val="Заголовок №2_"/>
    <w:basedOn w:val="a0"/>
    <w:link w:val="23"/>
    <w:qFormat/>
    <w:rsid w:val="006859C7"/>
    <w:rPr>
      <w:rFonts w:ascii="Times New Roman" w:eastAsia="Times New Roman" w:hAnsi="Times New Roman" w:cs="Times New Roman"/>
      <w:b/>
      <w:bCs/>
      <w:sz w:val="28"/>
      <w:szCs w:val="28"/>
      <w:u w:val="none"/>
      <w:shd w:val="clear" w:color="auto" w:fill="auto"/>
    </w:rPr>
  </w:style>
  <w:style w:type="character" w:customStyle="1" w:styleId="a8">
    <w:name w:val="Оглавление_"/>
    <w:basedOn w:val="a0"/>
    <w:qFormat/>
    <w:rsid w:val="006859C7"/>
    <w:rPr>
      <w:rFonts w:ascii="Times New Roman" w:eastAsia="Times New Roman" w:hAnsi="Times New Roman" w:cs="Times New Roman"/>
      <w:b/>
      <w:bCs/>
      <w:sz w:val="20"/>
      <w:szCs w:val="20"/>
      <w:u w:val="none"/>
      <w:shd w:val="clear" w:color="auto" w:fill="auto"/>
    </w:rPr>
  </w:style>
  <w:style w:type="character" w:customStyle="1" w:styleId="30">
    <w:name w:val="Заголовок №3_"/>
    <w:basedOn w:val="a0"/>
    <w:link w:val="31"/>
    <w:qFormat/>
    <w:rsid w:val="006859C7"/>
    <w:rPr>
      <w:rFonts w:ascii="Times New Roman" w:eastAsia="Times New Roman" w:hAnsi="Times New Roman" w:cs="Times New Roman"/>
      <w:b/>
      <w:bCs/>
      <w:i/>
      <w:iCs/>
      <w:u w:val="none"/>
      <w:shd w:val="clear" w:color="auto" w:fill="auto"/>
    </w:rPr>
  </w:style>
  <w:style w:type="character" w:customStyle="1" w:styleId="a9">
    <w:name w:val="Подпись к таблице_"/>
    <w:basedOn w:val="a0"/>
    <w:qFormat/>
    <w:rsid w:val="006859C7"/>
    <w:rPr>
      <w:rFonts w:ascii="Times New Roman" w:eastAsia="Times New Roman" w:hAnsi="Times New Roman" w:cs="Times New Roman"/>
      <w:u w:val="none"/>
      <w:shd w:val="clear" w:color="auto" w:fill="auto"/>
    </w:rPr>
  </w:style>
  <w:style w:type="character" w:customStyle="1" w:styleId="aa">
    <w:name w:val="Другое_"/>
    <w:basedOn w:val="a0"/>
    <w:qFormat/>
    <w:rsid w:val="006859C7"/>
    <w:rPr>
      <w:rFonts w:ascii="Times New Roman" w:eastAsia="Times New Roman" w:hAnsi="Times New Roman" w:cs="Times New Roman"/>
      <w:u w:val="none"/>
      <w:shd w:val="clear" w:color="auto" w:fill="auto"/>
    </w:rPr>
  </w:style>
  <w:style w:type="character" w:customStyle="1" w:styleId="ab">
    <w:name w:val="Колонтитул_"/>
    <w:basedOn w:val="a0"/>
    <w:qFormat/>
    <w:rsid w:val="006859C7"/>
    <w:rPr>
      <w:rFonts w:ascii="Calibri" w:eastAsia="Calibri" w:hAnsi="Calibri" w:cs="Calibri"/>
      <w:sz w:val="22"/>
      <w:szCs w:val="22"/>
      <w:u w:val="none"/>
      <w:shd w:val="clear" w:color="auto" w:fill="auto"/>
    </w:rPr>
  </w:style>
  <w:style w:type="character" w:customStyle="1" w:styleId="11">
    <w:name w:val="Заголовок №1_"/>
    <w:basedOn w:val="a0"/>
    <w:link w:val="12"/>
    <w:qFormat/>
    <w:rsid w:val="006859C7"/>
    <w:rPr>
      <w:rFonts w:ascii="Times New Roman" w:eastAsia="Times New Roman" w:hAnsi="Times New Roman" w:cs="Times New Roman"/>
      <w:sz w:val="28"/>
      <w:szCs w:val="28"/>
      <w:u w:val="none"/>
      <w:shd w:val="clear" w:color="auto" w:fill="auto"/>
    </w:rPr>
  </w:style>
  <w:style w:type="character" w:customStyle="1" w:styleId="ac">
    <w:name w:val="Подпись к картинке_"/>
    <w:basedOn w:val="a0"/>
    <w:qFormat/>
    <w:rsid w:val="006859C7"/>
    <w:rPr>
      <w:rFonts w:ascii="Times New Roman" w:eastAsia="Times New Roman" w:hAnsi="Times New Roman" w:cs="Times New Roman"/>
      <w:b/>
      <w:bCs/>
      <w:color w:val="000009"/>
      <w:sz w:val="8"/>
      <w:szCs w:val="8"/>
      <w:u w:val="none"/>
      <w:shd w:val="clear" w:color="auto" w:fill="auto"/>
    </w:rPr>
  </w:style>
  <w:style w:type="character" w:customStyle="1" w:styleId="ad">
    <w:name w:val="Текст примечания Знак"/>
    <w:basedOn w:val="a0"/>
    <w:uiPriority w:val="99"/>
    <w:qFormat/>
    <w:rsid w:val="006859C7"/>
    <w:rPr>
      <w:color w:val="000000"/>
      <w:sz w:val="20"/>
      <w:szCs w:val="20"/>
    </w:rPr>
  </w:style>
  <w:style w:type="character" w:customStyle="1" w:styleId="ae">
    <w:name w:val="Тема примечания Знак"/>
    <w:basedOn w:val="ad"/>
    <w:uiPriority w:val="99"/>
    <w:semiHidden/>
    <w:qFormat/>
    <w:rsid w:val="006859C7"/>
    <w:rPr>
      <w:b/>
      <w:bCs/>
      <w:color w:val="000000"/>
      <w:sz w:val="20"/>
      <w:szCs w:val="20"/>
    </w:rPr>
  </w:style>
  <w:style w:type="character" w:customStyle="1" w:styleId="af">
    <w:name w:val="Текст выноски Знак"/>
    <w:basedOn w:val="a0"/>
    <w:uiPriority w:val="99"/>
    <w:semiHidden/>
    <w:qFormat/>
    <w:rsid w:val="006859C7"/>
    <w:rPr>
      <w:rFonts w:ascii="Tahoma" w:hAnsi="Tahoma" w:cs="Tahoma"/>
      <w:color w:val="000000"/>
      <w:sz w:val="16"/>
      <w:szCs w:val="16"/>
    </w:rPr>
  </w:style>
  <w:style w:type="character" w:customStyle="1" w:styleId="af0">
    <w:name w:val="Абзац списка Знак"/>
    <w:basedOn w:val="a0"/>
    <w:uiPriority w:val="34"/>
    <w:qFormat/>
    <w:locked/>
    <w:rsid w:val="006859C7"/>
    <w:rPr>
      <w:rFonts w:ascii="Times New Roman" w:eastAsia="Times New Roman" w:hAnsi="Times New Roman" w:cs="Times New Roman"/>
      <w:sz w:val="28"/>
      <w:szCs w:val="28"/>
    </w:rPr>
  </w:style>
  <w:style w:type="character" w:customStyle="1" w:styleId="fontstyle01">
    <w:name w:val="fontstyle01"/>
    <w:basedOn w:val="a0"/>
    <w:qFormat/>
    <w:rsid w:val="006859C7"/>
    <w:rPr>
      <w:rFonts w:ascii="CairoFont-19-1" w:hAnsi="CairoFont-19-1"/>
      <w:color w:val="000000"/>
      <w:sz w:val="28"/>
      <w:szCs w:val="28"/>
    </w:rPr>
  </w:style>
  <w:style w:type="character" w:customStyle="1" w:styleId="fontstyle21">
    <w:name w:val="fontstyle21"/>
    <w:basedOn w:val="a0"/>
    <w:qFormat/>
    <w:rsid w:val="006859C7"/>
    <w:rPr>
      <w:rFonts w:ascii="CairoFont-19-0" w:hAnsi="CairoFont-19-0"/>
      <w:color w:val="000000"/>
      <w:sz w:val="28"/>
      <w:szCs w:val="28"/>
    </w:rPr>
  </w:style>
  <w:style w:type="character" w:customStyle="1" w:styleId="fontstyle31">
    <w:name w:val="fontstyle31"/>
    <w:basedOn w:val="a0"/>
    <w:qFormat/>
    <w:rsid w:val="006859C7"/>
    <w:rPr>
      <w:rFonts w:ascii="CairoFont-48-0" w:hAnsi="CairoFont-48-0"/>
      <w:color w:val="000000"/>
      <w:sz w:val="28"/>
      <w:szCs w:val="28"/>
    </w:rPr>
  </w:style>
  <w:style w:type="character" w:customStyle="1" w:styleId="fontstyle41">
    <w:name w:val="fontstyle41"/>
    <w:basedOn w:val="a0"/>
    <w:qFormat/>
    <w:rsid w:val="006859C7"/>
    <w:rPr>
      <w:rFonts w:ascii="CairoFont-88-1" w:hAnsi="CairoFont-88-1"/>
      <w:color w:val="000000"/>
      <w:sz w:val="28"/>
      <w:szCs w:val="28"/>
    </w:rPr>
  </w:style>
  <w:style w:type="character" w:customStyle="1" w:styleId="fontstyle51">
    <w:name w:val="fontstyle51"/>
    <w:basedOn w:val="a0"/>
    <w:qFormat/>
    <w:rsid w:val="006859C7"/>
    <w:rPr>
      <w:rFonts w:ascii="CairoFont-88-0" w:hAnsi="CairoFont-88-0"/>
      <w:color w:val="000000"/>
      <w:sz w:val="28"/>
      <w:szCs w:val="28"/>
    </w:rPr>
  </w:style>
  <w:style w:type="character" w:customStyle="1" w:styleId="fontstyle61">
    <w:name w:val="fontstyle61"/>
    <w:basedOn w:val="a0"/>
    <w:qFormat/>
    <w:rsid w:val="006859C7"/>
    <w:rPr>
      <w:rFonts w:ascii="CairoFont-92-0" w:hAnsi="CairoFont-92-0"/>
      <w:color w:val="000000"/>
      <w:sz w:val="28"/>
      <w:szCs w:val="28"/>
    </w:rPr>
  </w:style>
  <w:style w:type="character" w:customStyle="1" w:styleId="fontstyle71">
    <w:name w:val="fontstyle71"/>
    <w:basedOn w:val="a0"/>
    <w:qFormat/>
    <w:rsid w:val="006859C7"/>
    <w:rPr>
      <w:rFonts w:ascii="CairoFont-93-1" w:hAnsi="CairoFont-93-1"/>
      <w:color w:val="000000"/>
      <w:sz w:val="28"/>
      <w:szCs w:val="28"/>
    </w:rPr>
  </w:style>
  <w:style w:type="character" w:customStyle="1" w:styleId="fontstyle81">
    <w:name w:val="fontstyle81"/>
    <w:basedOn w:val="a0"/>
    <w:qFormat/>
    <w:rsid w:val="006859C7"/>
    <w:rPr>
      <w:rFonts w:ascii="CairoFont-93-0" w:hAnsi="CairoFont-93-0"/>
      <w:color w:val="000000"/>
      <w:sz w:val="28"/>
      <w:szCs w:val="28"/>
    </w:rPr>
  </w:style>
  <w:style w:type="character" w:customStyle="1" w:styleId="fontstyle91">
    <w:name w:val="fontstyle91"/>
    <w:basedOn w:val="a0"/>
    <w:qFormat/>
    <w:rsid w:val="006859C7"/>
    <w:rPr>
      <w:rFonts w:ascii="CairoFont-97-1" w:hAnsi="CairoFont-97-1"/>
      <w:color w:val="000000"/>
      <w:sz w:val="28"/>
      <w:szCs w:val="28"/>
    </w:rPr>
  </w:style>
  <w:style w:type="character" w:customStyle="1" w:styleId="fontstyle101">
    <w:name w:val="fontstyle101"/>
    <w:basedOn w:val="a0"/>
    <w:qFormat/>
    <w:rsid w:val="006859C7"/>
    <w:rPr>
      <w:rFonts w:ascii="CairoFont-97-0" w:hAnsi="CairoFont-97-0"/>
      <w:color w:val="000000"/>
      <w:sz w:val="28"/>
      <w:szCs w:val="28"/>
    </w:rPr>
  </w:style>
  <w:style w:type="character" w:customStyle="1" w:styleId="fontstyle111">
    <w:name w:val="fontstyle111"/>
    <w:basedOn w:val="a0"/>
    <w:qFormat/>
    <w:rsid w:val="006859C7"/>
    <w:rPr>
      <w:rFonts w:ascii="CairoFont-99-1" w:hAnsi="CairoFont-99-1"/>
      <w:color w:val="000000"/>
      <w:sz w:val="28"/>
      <w:szCs w:val="28"/>
    </w:rPr>
  </w:style>
  <w:style w:type="character" w:customStyle="1" w:styleId="fontstyle121">
    <w:name w:val="fontstyle121"/>
    <w:basedOn w:val="a0"/>
    <w:qFormat/>
    <w:rsid w:val="006859C7"/>
    <w:rPr>
      <w:rFonts w:ascii="CairoFont-100-0" w:hAnsi="CairoFont-100-0"/>
      <w:color w:val="000000"/>
      <w:sz w:val="28"/>
      <w:szCs w:val="28"/>
    </w:rPr>
  </w:style>
  <w:style w:type="character" w:customStyle="1" w:styleId="fontstyle131">
    <w:name w:val="fontstyle131"/>
    <w:basedOn w:val="a0"/>
    <w:qFormat/>
    <w:rsid w:val="006859C7"/>
    <w:rPr>
      <w:rFonts w:ascii="CairoFont-100-1" w:hAnsi="CairoFont-100-1"/>
      <w:color w:val="000000"/>
      <w:sz w:val="28"/>
      <w:szCs w:val="28"/>
    </w:rPr>
  </w:style>
  <w:style w:type="character" w:customStyle="1" w:styleId="fontstyle141">
    <w:name w:val="fontstyle141"/>
    <w:basedOn w:val="a0"/>
    <w:qFormat/>
    <w:rsid w:val="006859C7"/>
    <w:rPr>
      <w:rFonts w:ascii="CairoFont-99-0" w:hAnsi="CairoFont-99-0"/>
      <w:color w:val="000000"/>
      <w:sz w:val="28"/>
      <w:szCs w:val="28"/>
    </w:rPr>
  </w:style>
  <w:style w:type="character" w:customStyle="1" w:styleId="af1">
    <w:name w:val="Верхний колонтитул Знак"/>
    <w:basedOn w:val="a0"/>
    <w:uiPriority w:val="99"/>
    <w:qFormat/>
    <w:rsid w:val="006859C7"/>
    <w:rPr>
      <w:color w:val="000000"/>
    </w:rPr>
  </w:style>
  <w:style w:type="character" w:customStyle="1" w:styleId="af2">
    <w:name w:val="Нижний колонтитул Знак"/>
    <w:basedOn w:val="a0"/>
    <w:uiPriority w:val="99"/>
    <w:qFormat/>
    <w:rsid w:val="006859C7"/>
    <w:rPr>
      <w:color w:val="000000"/>
    </w:rPr>
  </w:style>
  <w:style w:type="character" w:customStyle="1" w:styleId="af3">
    <w:name w:val="_Основной с красной строки Знак"/>
    <w:qFormat/>
    <w:locked/>
    <w:rsid w:val="006859C7"/>
    <w:rPr>
      <w:rFonts w:ascii="Times New Roman" w:eastAsia="Times New Roman" w:hAnsi="Times New Roman" w:cs="Times New Roman"/>
      <w:color w:val="000000"/>
      <w:sz w:val="28"/>
      <w:szCs w:val="28"/>
      <w:u w:val="none" w:color="000000"/>
    </w:rPr>
  </w:style>
  <w:style w:type="character" w:customStyle="1" w:styleId="fontstyle11">
    <w:name w:val="fontstyle11"/>
    <w:basedOn w:val="a0"/>
    <w:qFormat/>
    <w:rsid w:val="006859C7"/>
    <w:rPr>
      <w:rFonts w:ascii="CairoFont-164-0" w:hAnsi="CairoFont-164-0"/>
      <w:color w:val="000000"/>
      <w:sz w:val="24"/>
      <w:szCs w:val="24"/>
    </w:rPr>
  </w:style>
  <w:style w:type="character" w:styleId="af4">
    <w:name w:val="Placeholder Text"/>
    <w:basedOn w:val="a0"/>
    <w:uiPriority w:val="99"/>
    <w:semiHidden/>
    <w:qFormat/>
    <w:rsid w:val="006859C7"/>
    <w:rPr>
      <w:color w:val="808080"/>
    </w:rPr>
  </w:style>
  <w:style w:type="character" w:customStyle="1" w:styleId="af5">
    <w:name w:val="Основной текст Знак"/>
    <w:basedOn w:val="a0"/>
    <w:uiPriority w:val="1"/>
    <w:qFormat/>
    <w:rsid w:val="006859C7"/>
    <w:rPr>
      <w:rFonts w:ascii="Times New Roman" w:eastAsiaTheme="minorEastAsia" w:hAnsi="Times New Roman" w:cs="Times New Roman"/>
      <w:sz w:val="28"/>
      <w:szCs w:val="28"/>
      <w:lang w:bidi="ar-SA"/>
    </w:rPr>
  </w:style>
  <w:style w:type="character" w:customStyle="1" w:styleId="af6">
    <w:name w:val="Текст сноски Знак"/>
    <w:basedOn w:val="a0"/>
    <w:uiPriority w:val="99"/>
    <w:semiHidden/>
    <w:qFormat/>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qFormat/>
    <w:rsid w:val="006859C7"/>
    <w:rPr>
      <w:color w:val="605E5C"/>
      <w:shd w:val="clear" w:color="auto" w:fill="E1DFDD"/>
    </w:rPr>
  </w:style>
  <w:style w:type="character" w:customStyle="1" w:styleId="10">
    <w:name w:val="Заголовок 1 Знак"/>
    <w:basedOn w:val="a0"/>
    <w:link w:val="a7"/>
    <w:uiPriority w:val="9"/>
    <w:qFormat/>
    <w:rsid w:val="006859C7"/>
    <w:rPr>
      <w:rFonts w:asciiTheme="majorHAnsi" w:eastAsiaTheme="majorEastAsia" w:hAnsiTheme="majorHAnsi" w:cstheme="majorBidi"/>
      <w:color w:val="365F91" w:themeColor="accent1" w:themeShade="BF"/>
      <w:sz w:val="32"/>
      <w:szCs w:val="32"/>
    </w:rPr>
  </w:style>
  <w:style w:type="character" w:customStyle="1" w:styleId="af7">
    <w:name w:val="Ссылка указателя"/>
    <w:qFormat/>
    <w:rsid w:val="00A5133D"/>
  </w:style>
  <w:style w:type="character" w:customStyle="1" w:styleId="af8">
    <w:name w:val="Нумерация строк"/>
    <w:rsid w:val="00A5133D"/>
  </w:style>
  <w:style w:type="character" w:customStyle="1" w:styleId="af9">
    <w:name w:val="Символ сноски"/>
    <w:qFormat/>
    <w:rsid w:val="00A5133D"/>
  </w:style>
  <w:style w:type="character" w:customStyle="1" w:styleId="afa">
    <w:name w:val="Привязка концевой сноски"/>
    <w:rsid w:val="00A5133D"/>
    <w:rPr>
      <w:vertAlign w:val="superscript"/>
    </w:rPr>
  </w:style>
  <w:style w:type="character" w:customStyle="1" w:styleId="afb">
    <w:name w:val="Символ концевой сноски"/>
    <w:qFormat/>
    <w:rsid w:val="00A5133D"/>
  </w:style>
  <w:style w:type="paragraph" w:styleId="afc">
    <w:name w:val="Title"/>
    <w:basedOn w:val="a"/>
    <w:next w:val="afd"/>
    <w:qFormat/>
    <w:rsid w:val="00A5133D"/>
    <w:pPr>
      <w:keepNext/>
      <w:spacing w:before="240" w:after="120"/>
    </w:pPr>
    <w:rPr>
      <w:rFonts w:ascii="Open Sans" w:eastAsia="WenQuanYi Micro Hei" w:hAnsi="Open Sans" w:cs="Lohit Devanagari"/>
      <w:sz w:val="28"/>
      <w:szCs w:val="28"/>
    </w:rPr>
  </w:style>
  <w:style w:type="paragraph" w:styleId="afd">
    <w:name w:val="Body Text"/>
    <w:basedOn w:val="a"/>
    <w:uiPriority w:val="1"/>
    <w:qFormat/>
    <w:rsid w:val="006859C7"/>
    <w:pPr>
      <w:ind w:left="215"/>
    </w:pPr>
    <w:rPr>
      <w:rFonts w:ascii="Times New Roman" w:eastAsiaTheme="minorEastAsia" w:hAnsi="Times New Roman" w:cs="Times New Roman"/>
      <w:color w:val="auto"/>
      <w:sz w:val="28"/>
      <w:szCs w:val="28"/>
      <w:lang w:bidi="ar-SA"/>
    </w:rPr>
  </w:style>
  <w:style w:type="paragraph" w:styleId="afe">
    <w:name w:val="List"/>
    <w:basedOn w:val="afd"/>
    <w:rsid w:val="00A5133D"/>
    <w:rPr>
      <w:rFonts w:cs="Lohit Devanagari"/>
    </w:rPr>
  </w:style>
  <w:style w:type="paragraph" w:styleId="aff">
    <w:name w:val="caption"/>
    <w:basedOn w:val="a"/>
    <w:qFormat/>
    <w:rsid w:val="00A5133D"/>
    <w:pPr>
      <w:suppressLineNumbers/>
      <w:spacing w:before="120" w:after="120"/>
    </w:pPr>
    <w:rPr>
      <w:rFonts w:cs="Lohit Devanagari"/>
      <w:i/>
      <w:iCs/>
    </w:rPr>
  </w:style>
  <w:style w:type="paragraph" w:styleId="aff0">
    <w:name w:val="index heading"/>
    <w:basedOn w:val="a"/>
    <w:qFormat/>
    <w:rsid w:val="00A5133D"/>
    <w:pPr>
      <w:suppressLineNumbers/>
    </w:pPr>
    <w:rPr>
      <w:rFonts w:cs="Lohit Devanagari"/>
    </w:rPr>
  </w:style>
  <w:style w:type="paragraph" w:styleId="aff1">
    <w:name w:val="Balloon Text"/>
    <w:basedOn w:val="a"/>
    <w:uiPriority w:val="99"/>
    <w:semiHidden/>
    <w:unhideWhenUsed/>
    <w:qFormat/>
    <w:rsid w:val="006859C7"/>
    <w:rPr>
      <w:rFonts w:ascii="Tahoma" w:hAnsi="Tahoma" w:cs="Tahoma"/>
      <w:sz w:val="16"/>
      <w:szCs w:val="16"/>
    </w:rPr>
  </w:style>
  <w:style w:type="paragraph" w:styleId="aff2">
    <w:name w:val="annotation text"/>
    <w:basedOn w:val="a"/>
    <w:uiPriority w:val="99"/>
    <w:unhideWhenUsed/>
    <w:qFormat/>
    <w:rsid w:val="006859C7"/>
    <w:rPr>
      <w:sz w:val="20"/>
      <w:szCs w:val="20"/>
    </w:rPr>
  </w:style>
  <w:style w:type="paragraph" w:styleId="aff3">
    <w:name w:val="annotation subject"/>
    <w:basedOn w:val="aff2"/>
    <w:next w:val="aff2"/>
    <w:uiPriority w:val="99"/>
    <w:semiHidden/>
    <w:unhideWhenUsed/>
    <w:qFormat/>
    <w:rsid w:val="006859C7"/>
    <w:rPr>
      <w:b/>
      <w:bCs/>
    </w:rPr>
  </w:style>
  <w:style w:type="paragraph" w:customStyle="1" w:styleId="13">
    <w:name w:val="Текст сноски1"/>
    <w:basedOn w:val="a"/>
    <w:rsid w:val="006859C7"/>
    <w:pPr>
      <w:spacing w:after="40"/>
    </w:pPr>
    <w:rPr>
      <w:rFonts w:ascii="Times New Roman" w:eastAsia="Times New Roman" w:hAnsi="Times New Roman" w:cs="Times New Roman"/>
      <w:sz w:val="20"/>
      <w:szCs w:val="20"/>
    </w:rPr>
  </w:style>
  <w:style w:type="paragraph" w:customStyle="1" w:styleId="aff4">
    <w:name w:val="Колонтитул"/>
    <w:basedOn w:val="a"/>
    <w:qFormat/>
    <w:rsid w:val="006859C7"/>
    <w:rPr>
      <w:rFonts w:ascii="Calibri" w:eastAsia="Calibri" w:hAnsi="Calibri" w:cs="Calibri"/>
      <w:sz w:val="22"/>
      <w:szCs w:val="22"/>
    </w:rPr>
  </w:style>
  <w:style w:type="paragraph" w:styleId="aff5">
    <w:name w:val="header"/>
    <w:basedOn w:val="a"/>
    <w:uiPriority w:val="99"/>
    <w:unhideWhenUsed/>
    <w:rsid w:val="006859C7"/>
    <w:pPr>
      <w:tabs>
        <w:tab w:val="center" w:pos="4677"/>
        <w:tab w:val="right" w:pos="9355"/>
      </w:tabs>
    </w:pPr>
  </w:style>
  <w:style w:type="paragraph" w:styleId="14">
    <w:name w:val="toc 1"/>
    <w:basedOn w:val="a"/>
    <w:next w:val="a"/>
    <w:link w:val="15"/>
    <w:uiPriority w:val="39"/>
    <w:unhideWhenUsed/>
    <w:rsid w:val="006859C7"/>
    <w:pPr>
      <w:spacing w:after="100"/>
    </w:pPr>
  </w:style>
  <w:style w:type="paragraph" w:styleId="32">
    <w:name w:val="toc 3"/>
    <w:basedOn w:val="a"/>
    <w:next w:val="a"/>
    <w:link w:val="33"/>
    <w:uiPriority w:val="39"/>
    <w:unhideWhenUsed/>
    <w:rsid w:val="006859C7"/>
    <w:pPr>
      <w:spacing w:after="100"/>
      <w:ind w:left="480"/>
    </w:pPr>
  </w:style>
  <w:style w:type="paragraph" w:styleId="21">
    <w:name w:val="toc 2"/>
    <w:basedOn w:val="a"/>
    <w:next w:val="a"/>
    <w:link w:val="20"/>
    <w:uiPriority w:val="39"/>
    <w:unhideWhenUsed/>
    <w:rsid w:val="006859C7"/>
    <w:pPr>
      <w:spacing w:after="100"/>
      <w:ind w:left="240"/>
    </w:pPr>
  </w:style>
  <w:style w:type="paragraph" w:styleId="40">
    <w:name w:val="toc 4"/>
    <w:basedOn w:val="a"/>
    <w:next w:val="a"/>
    <w:link w:val="4"/>
    <w:uiPriority w:val="39"/>
    <w:unhideWhenUsed/>
    <w:rsid w:val="006859C7"/>
    <w:pPr>
      <w:spacing w:after="100"/>
      <w:ind w:left="720"/>
    </w:pPr>
  </w:style>
  <w:style w:type="paragraph" w:styleId="aff6">
    <w:name w:val="footer"/>
    <w:basedOn w:val="a"/>
    <w:uiPriority w:val="99"/>
    <w:unhideWhenUsed/>
    <w:rsid w:val="006859C7"/>
    <w:pPr>
      <w:tabs>
        <w:tab w:val="center" w:pos="4677"/>
        <w:tab w:val="right" w:pos="9355"/>
      </w:tabs>
    </w:pPr>
  </w:style>
  <w:style w:type="paragraph" w:customStyle="1" w:styleId="41">
    <w:name w:val="Основной текст (4)"/>
    <w:basedOn w:val="a"/>
    <w:qFormat/>
    <w:rsid w:val="006859C7"/>
    <w:pPr>
      <w:spacing w:after="220"/>
      <w:jc w:val="center"/>
    </w:pPr>
    <w:rPr>
      <w:rFonts w:ascii="Cambria" w:eastAsia="Cambria" w:hAnsi="Cambria" w:cs="Cambria"/>
      <w:i/>
      <w:iCs/>
      <w:sz w:val="18"/>
      <w:szCs w:val="18"/>
    </w:rPr>
  </w:style>
  <w:style w:type="paragraph" w:customStyle="1" w:styleId="12">
    <w:name w:val="Основной текст1"/>
    <w:basedOn w:val="a"/>
    <w:link w:val="11"/>
    <w:qFormat/>
    <w:rsid w:val="006859C7"/>
    <w:pPr>
      <w:ind w:firstLine="400"/>
    </w:pPr>
    <w:rPr>
      <w:rFonts w:ascii="Times New Roman" w:eastAsia="Times New Roman" w:hAnsi="Times New Roman" w:cs="Times New Roman"/>
    </w:rPr>
  </w:style>
  <w:style w:type="paragraph" w:customStyle="1" w:styleId="24">
    <w:name w:val="Основной текст (2)"/>
    <w:basedOn w:val="a"/>
    <w:link w:val="25"/>
    <w:qFormat/>
    <w:rsid w:val="006859C7"/>
    <w:pPr>
      <w:spacing w:after="360"/>
      <w:ind w:firstLine="700"/>
    </w:pPr>
    <w:rPr>
      <w:rFonts w:ascii="Times New Roman" w:eastAsia="Times New Roman" w:hAnsi="Times New Roman" w:cs="Times New Roman"/>
      <w:sz w:val="28"/>
      <w:szCs w:val="28"/>
    </w:rPr>
  </w:style>
  <w:style w:type="paragraph" w:customStyle="1" w:styleId="50">
    <w:name w:val="Основной текст (5)"/>
    <w:basedOn w:val="a"/>
    <w:link w:val="5"/>
    <w:qFormat/>
    <w:rsid w:val="006859C7"/>
    <w:pPr>
      <w:spacing w:after="120" w:line="290" w:lineRule="auto"/>
    </w:pPr>
    <w:rPr>
      <w:rFonts w:ascii="Arial" w:eastAsia="Arial" w:hAnsi="Arial" w:cs="Arial"/>
      <w:sz w:val="13"/>
      <w:szCs w:val="13"/>
    </w:rPr>
  </w:style>
  <w:style w:type="paragraph" w:customStyle="1" w:styleId="60">
    <w:name w:val="Основной текст (6)"/>
    <w:basedOn w:val="a"/>
    <w:link w:val="6"/>
    <w:qFormat/>
    <w:rsid w:val="006859C7"/>
    <w:pPr>
      <w:spacing w:after="120"/>
      <w:ind w:left="3380"/>
    </w:pPr>
    <w:rPr>
      <w:rFonts w:ascii="Times New Roman" w:eastAsia="Times New Roman" w:hAnsi="Times New Roman" w:cs="Times New Roman"/>
      <w:sz w:val="14"/>
      <w:szCs w:val="14"/>
    </w:rPr>
  </w:style>
  <w:style w:type="paragraph" w:customStyle="1" w:styleId="31">
    <w:name w:val="Основной текст (3)"/>
    <w:basedOn w:val="a"/>
    <w:link w:val="30"/>
    <w:qFormat/>
    <w:rsid w:val="006859C7"/>
    <w:pPr>
      <w:spacing w:after="80"/>
    </w:pPr>
    <w:rPr>
      <w:rFonts w:ascii="Times New Roman" w:eastAsia="Times New Roman" w:hAnsi="Times New Roman" w:cs="Times New Roman"/>
      <w:b/>
      <w:bCs/>
      <w:sz w:val="20"/>
      <w:szCs w:val="20"/>
    </w:rPr>
  </w:style>
  <w:style w:type="paragraph" w:customStyle="1" w:styleId="23">
    <w:name w:val="Колонтитул (2)"/>
    <w:basedOn w:val="a"/>
    <w:link w:val="22"/>
    <w:qFormat/>
    <w:rsid w:val="006859C7"/>
    <w:rPr>
      <w:rFonts w:ascii="Times New Roman" w:eastAsia="Times New Roman" w:hAnsi="Times New Roman" w:cs="Times New Roman"/>
      <w:sz w:val="20"/>
      <w:szCs w:val="20"/>
    </w:rPr>
  </w:style>
  <w:style w:type="paragraph" w:customStyle="1" w:styleId="25">
    <w:name w:val="Заголовок №2"/>
    <w:basedOn w:val="a"/>
    <w:link w:val="24"/>
    <w:qFormat/>
    <w:rsid w:val="006859C7"/>
    <w:pPr>
      <w:spacing w:after="220"/>
      <w:ind w:left="2460" w:hanging="1010"/>
      <w:outlineLvl w:val="1"/>
    </w:pPr>
    <w:rPr>
      <w:rFonts w:ascii="Times New Roman" w:eastAsia="Times New Roman" w:hAnsi="Times New Roman" w:cs="Times New Roman"/>
      <w:b/>
      <w:bCs/>
      <w:sz w:val="28"/>
      <w:szCs w:val="28"/>
    </w:rPr>
  </w:style>
  <w:style w:type="paragraph" w:customStyle="1" w:styleId="aff7">
    <w:name w:val="Оглавление"/>
    <w:basedOn w:val="a"/>
    <w:qFormat/>
    <w:rsid w:val="006859C7"/>
    <w:pPr>
      <w:spacing w:after="80"/>
    </w:pPr>
    <w:rPr>
      <w:rFonts w:ascii="Times New Roman" w:eastAsia="Times New Roman" w:hAnsi="Times New Roman" w:cs="Times New Roman"/>
      <w:b/>
      <w:bCs/>
      <w:sz w:val="20"/>
      <w:szCs w:val="20"/>
    </w:rPr>
  </w:style>
  <w:style w:type="paragraph" w:customStyle="1" w:styleId="33">
    <w:name w:val="Оглавление 3 Знак"/>
    <w:basedOn w:val="a"/>
    <w:link w:val="32"/>
    <w:qFormat/>
    <w:rsid w:val="006859C7"/>
    <w:pPr>
      <w:outlineLvl w:val="2"/>
    </w:pPr>
    <w:rPr>
      <w:rFonts w:ascii="Times New Roman" w:eastAsia="Times New Roman" w:hAnsi="Times New Roman" w:cs="Times New Roman"/>
      <w:b/>
      <w:bCs/>
      <w:i/>
      <w:iCs/>
    </w:rPr>
  </w:style>
  <w:style w:type="paragraph" w:customStyle="1" w:styleId="aff8">
    <w:name w:val="Подпись к таблице"/>
    <w:basedOn w:val="a"/>
    <w:qFormat/>
    <w:rsid w:val="006859C7"/>
    <w:rPr>
      <w:rFonts w:ascii="Times New Roman" w:eastAsia="Times New Roman" w:hAnsi="Times New Roman" w:cs="Times New Roman"/>
    </w:rPr>
  </w:style>
  <w:style w:type="paragraph" w:customStyle="1" w:styleId="aff9">
    <w:name w:val="Другое"/>
    <w:basedOn w:val="a"/>
    <w:qFormat/>
    <w:rsid w:val="006859C7"/>
    <w:pPr>
      <w:ind w:firstLine="400"/>
    </w:pPr>
    <w:rPr>
      <w:rFonts w:ascii="Times New Roman" w:eastAsia="Times New Roman" w:hAnsi="Times New Roman" w:cs="Times New Roman"/>
    </w:rPr>
  </w:style>
  <w:style w:type="paragraph" w:customStyle="1" w:styleId="15">
    <w:name w:val="Оглавление 1 Знак"/>
    <w:basedOn w:val="a"/>
    <w:link w:val="14"/>
    <w:qFormat/>
    <w:rsid w:val="006859C7"/>
    <w:pPr>
      <w:spacing w:after="760"/>
      <w:ind w:right="140"/>
      <w:jc w:val="right"/>
      <w:outlineLvl w:val="0"/>
    </w:pPr>
    <w:rPr>
      <w:rFonts w:ascii="Times New Roman" w:eastAsia="Times New Roman" w:hAnsi="Times New Roman" w:cs="Times New Roman"/>
      <w:sz w:val="28"/>
      <w:szCs w:val="28"/>
    </w:rPr>
  </w:style>
  <w:style w:type="paragraph" w:customStyle="1" w:styleId="affa">
    <w:name w:val="Подпись к картинке"/>
    <w:basedOn w:val="a"/>
    <w:qFormat/>
    <w:rsid w:val="006859C7"/>
    <w:rPr>
      <w:rFonts w:ascii="Times New Roman" w:eastAsia="Times New Roman" w:hAnsi="Times New Roman" w:cs="Times New Roman"/>
      <w:b/>
      <w:bCs/>
      <w:color w:val="000009"/>
      <w:sz w:val="8"/>
      <w:szCs w:val="8"/>
    </w:rPr>
  </w:style>
  <w:style w:type="paragraph" w:styleId="affb">
    <w:name w:val="List Paragraph"/>
    <w:basedOn w:val="a"/>
    <w:uiPriority w:val="34"/>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6">
    <w:name w:val="Рецензия1"/>
    <w:uiPriority w:val="99"/>
    <w:semiHidden/>
    <w:qFormat/>
    <w:rsid w:val="006859C7"/>
    <w:pPr>
      <w:spacing w:after="200" w:line="276" w:lineRule="auto"/>
    </w:pPr>
    <w:rPr>
      <w:color w:val="000000"/>
      <w:sz w:val="24"/>
      <w:szCs w:val="24"/>
      <w:lang w:bidi="ru-RU"/>
    </w:rPr>
  </w:style>
  <w:style w:type="paragraph" w:customStyle="1" w:styleId="123">
    <w:name w:val="_Список_123"/>
    <w:qFormat/>
    <w:rsid w:val="006859C7"/>
    <w:pPr>
      <w:tabs>
        <w:tab w:val="left" w:pos="851"/>
        <w:tab w:val="left" w:pos="1644"/>
        <w:tab w:val="left" w:pos="1928"/>
        <w:tab w:val="left" w:pos="2325"/>
      </w:tabs>
      <w:spacing w:after="60" w:line="276" w:lineRule="auto"/>
      <w:jc w:val="both"/>
    </w:pPr>
    <w:rPr>
      <w:rFonts w:ascii="Times New Roman" w:eastAsia="Times New Roman" w:hAnsi="Times New Roman" w:cs="Times New Roman"/>
      <w:sz w:val="24"/>
    </w:rPr>
  </w:style>
  <w:style w:type="paragraph" w:customStyle="1" w:styleId="affc">
    <w:name w:val="_Основной с красной строки"/>
    <w:qFormat/>
    <w:rsid w:val="006859C7"/>
    <w:pPr>
      <w:spacing w:after="200" w:line="360" w:lineRule="auto"/>
      <w:ind w:firstLine="709"/>
      <w:jc w:val="both"/>
    </w:pPr>
    <w:rPr>
      <w:rFonts w:ascii="Times New Roman" w:eastAsia="Times New Roman" w:hAnsi="Times New Roman" w:cs="Times New Roman"/>
      <w:color w:val="000000"/>
      <w:sz w:val="28"/>
      <w:szCs w:val="28"/>
      <w:u w:color="000000"/>
      <w:lang w:bidi="ru-RU"/>
    </w:rPr>
  </w:style>
  <w:style w:type="paragraph" w:customStyle="1" w:styleId="17">
    <w:name w:val="Заголовок оглавления1"/>
    <w:basedOn w:val="1"/>
    <w:next w:val="a"/>
    <w:uiPriority w:val="39"/>
    <w:unhideWhenUsed/>
    <w:qFormat/>
    <w:rsid w:val="006859C7"/>
    <w:pPr>
      <w:widowControl/>
      <w:spacing w:line="259" w:lineRule="auto"/>
      <w:outlineLvl w:val="9"/>
    </w:pPr>
    <w:rPr>
      <w:lang w:bidi="ar-SA"/>
    </w:rPr>
  </w:style>
  <w:style w:type="paragraph" w:customStyle="1" w:styleId="affd">
    <w:name w:val="Содержимое врезки"/>
    <w:basedOn w:val="a"/>
    <w:qFormat/>
    <w:rsid w:val="00A5133D"/>
  </w:style>
  <w:style w:type="table" w:styleId="affe">
    <w:name w:val="Table Grid"/>
    <w:basedOn w:val="a1"/>
    <w:uiPriority w:val="39"/>
    <w:rsid w:val="006859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12154</Words>
  <Characters>69279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Uzer</cp:lastModifiedBy>
  <cp:revision>2</cp:revision>
  <cp:lastPrinted>2022-07-08T04:20:00Z</cp:lastPrinted>
  <dcterms:created xsi:type="dcterms:W3CDTF">2022-07-08T06:13:00Z</dcterms:created>
  <dcterms:modified xsi:type="dcterms:W3CDTF">2022-07-08T06:13:00Z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